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D8F5" w14:textId="2011165F" w:rsidR="00AA6FCE" w:rsidRDefault="00AA6FCE" w:rsidP="00465F07">
      <w:pPr>
        <w:pStyle w:val="Title"/>
      </w:pPr>
      <w:bookmarkStart w:id="0" w:name="_Toc57116521"/>
      <w:bookmarkStart w:id="1" w:name="_Toc57116836"/>
      <w:bookmarkStart w:id="2" w:name="_Toc57116939"/>
      <w:bookmarkStart w:id="3" w:name="_Toc57117000"/>
      <w:bookmarkStart w:id="4" w:name="_Toc57135612"/>
      <w:bookmarkStart w:id="5" w:name="_Toc57135755"/>
      <w:bookmarkStart w:id="6" w:name="_Toc57978502"/>
      <w:r>
        <w:t xml:space="preserve">Regular Hire Application </w:t>
      </w:r>
      <w:r w:rsidR="00E85FFC">
        <w:t>Package</w:t>
      </w:r>
      <w:r>
        <w:t xml:space="preserve"> for Community Facilities</w:t>
      </w:r>
      <w:bookmarkEnd w:id="0"/>
      <w:bookmarkEnd w:id="1"/>
      <w:bookmarkEnd w:id="2"/>
      <w:bookmarkEnd w:id="3"/>
      <w:bookmarkEnd w:id="4"/>
      <w:bookmarkEnd w:id="5"/>
      <w:bookmarkEnd w:id="6"/>
    </w:p>
    <w:p w14:paraId="4D590023" w14:textId="08B66F42" w:rsidR="005A5297" w:rsidRDefault="00AA6FCE" w:rsidP="00AA6FCE">
      <w:pPr>
        <w:pStyle w:val="Heading2"/>
      </w:pPr>
      <w:bookmarkStart w:id="7" w:name="_Toc57116522"/>
      <w:bookmarkStart w:id="8" w:name="_Toc57116837"/>
      <w:bookmarkStart w:id="9" w:name="_Toc57116940"/>
      <w:bookmarkStart w:id="10" w:name="_Toc57117001"/>
      <w:bookmarkStart w:id="11" w:name="_Toc57135613"/>
      <w:bookmarkStart w:id="12" w:name="_Toc57135756"/>
      <w:bookmarkStart w:id="13" w:name="_Toc57978503"/>
      <w:r>
        <w:t xml:space="preserve">25 January </w:t>
      </w:r>
      <w:r w:rsidR="00101599">
        <w:t xml:space="preserve">2021 </w:t>
      </w:r>
      <w:r>
        <w:t>to 30 June 2021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478EF5E2" w14:textId="527BB019" w:rsidR="005A5297" w:rsidRDefault="005A5297" w:rsidP="00465F07">
      <w:pPr>
        <w:pStyle w:val="Title"/>
        <w:rPr>
          <w:rFonts w:eastAsiaTheme="minorHAnsi" w:cs="Arial"/>
          <w:spacing w:val="0"/>
          <w:kern w:val="0"/>
          <w:sz w:val="24"/>
          <w:szCs w:val="22"/>
        </w:rPr>
      </w:pPr>
    </w:p>
    <w:p w14:paraId="497EB2BF" w14:textId="77777777" w:rsidR="005A5297" w:rsidRDefault="005A5297">
      <w:pPr>
        <w:spacing w:line="259" w:lineRule="auto"/>
      </w:pPr>
      <w:r>
        <w:br w:type="page"/>
      </w:r>
    </w:p>
    <w:bookmarkStart w:id="14" w:name="_Toc57978504" w:displacedByCustomXml="next"/>
    <w:sdt>
      <w:sdtPr>
        <w:rPr>
          <w:rFonts w:cs="Arial"/>
          <w:color w:val="000000" w:themeColor="text1"/>
          <w:sz w:val="24"/>
          <w:szCs w:val="22"/>
        </w:rPr>
        <w:id w:val="5549062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EAACEF" w14:textId="6F2271D0" w:rsidR="0032652A" w:rsidRPr="0032652A" w:rsidRDefault="007E7388" w:rsidP="0032652A">
          <w:pPr>
            <w:pStyle w:val="Heading1"/>
            <w:numPr>
              <w:ilvl w:val="0"/>
              <w:numId w:val="0"/>
            </w:numPr>
            <w:ind w:left="720" w:hanging="720"/>
          </w:pPr>
          <w:r w:rsidRPr="00607163">
            <w:rPr>
              <w:rStyle w:val="Heading1Char"/>
            </w:rPr>
            <w:t>Table of Contents</w:t>
          </w:r>
          <w:bookmarkEnd w:id="14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3F93DE7" w14:textId="3D120124" w:rsidR="0032652A" w:rsidRDefault="00DF16F6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57978505" w:history="1">
            <w:r w:rsidR="0032652A" w:rsidRPr="004A16E6">
              <w:rPr>
                <w:rStyle w:val="Hyperlink"/>
                <w:noProof/>
              </w:rPr>
              <w:t>1.</w:t>
            </w:r>
            <w:r w:rsidR="0032652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AU"/>
              </w:rPr>
              <w:tab/>
            </w:r>
            <w:r w:rsidR="0032652A" w:rsidRPr="004A16E6">
              <w:rPr>
                <w:rStyle w:val="Hyperlink"/>
                <w:noProof/>
              </w:rPr>
              <w:t>Background</w:t>
            </w:r>
            <w:r w:rsidR="0032652A">
              <w:rPr>
                <w:noProof/>
                <w:webHidden/>
              </w:rPr>
              <w:tab/>
            </w:r>
            <w:r w:rsidR="0032652A">
              <w:rPr>
                <w:noProof/>
                <w:webHidden/>
              </w:rPr>
              <w:fldChar w:fldCharType="begin"/>
            </w:r>
            <w:r w:rsidR="0032652A">
              <w:rPr>
                <w:noProof/>
                <w:webHidden/>
              </w:rPr>
              <w:instrText xml:space="preserve"> PAGEREF _Toc57978505 \h </w:instrText>
            </w:r>
            <w:r w:rsidR="0032652A">
              <w:rPr>
                <w:noProof/>
                <w:webHidden/>
              </w:rPr>
            </w:r>
            <w:r w:rsidR="0032652A">
              <w:rPr>
                <w:noProof/>
                <w:webHidden/>
              </w:rPr>
              <w:fldChar w:fldCharType="separate"/>
            </w:r>
            <w:r w:rsidR="0032652A">
              <w:rPr>
                <w:noProof/>
                <w:webHidden/>
              </w:rPr>
              <w:t>3</w:t>
            </w:r>
            <w:r w:rsidR="0032652A">
              <w:rPr>
                <w:noProof/>
                <w:webHidden/>
              </w:rPr>
              <w:fldChar w:fldCharType="end"/>
            </w:r>
          </w:hyperlink>
        </w:p>
        <w:p w14:paraId="1BC8BB49" w14:textId="2142803E" w:rsidR="0032652A" w:rsidRDefault="00DF16F6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57978506" w:history="1">
            <w:r w:rsidR="0032652A" w:rsidRPr="004A16E6">
              <w:rPr>
                <w:rStyle w:val="Hyperlink"/>
                <w:noProof/>
              </w:rPr>
              <w:t>1.1</w:t>
            </w:r>
            <w:r w:rsidR="0032652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AU"/>
              </w:rPr>
              <w:tab/>
            </w:r>
            <w:r w:rsidR="0032652A" w:rsidRPr="004A16E6">
              <w:rPr>
                <w:rStyle w:val="Hyperlink"/>
                <w:noProof/>
              </w:rPr>
              <w:t>Council policy</w:t>
            </w:r>
            <w:r w:rsidR="0032652A">
              <w:rPr>
                <w:noProof/>
                <w:webHidden/>
              </w:rPr>
              <w:tab/>
            </w:r>
            <w:r w:rsidR="0032652A">
              <w:rPr>
                <w:noProof/>
                <w:webHidden/>
              </w:rPr>
              <w:fldChar w:fldCharType="begin"/>
            </w:r>
            <w:r w:rsidR="0032652A">
              <w:rPr>
                <w:noProof/>
                <w:webHidden/>
              </w:rPr>
              <w:instrText xml:space="preserve"> PAGEREF _Toc57978506 \h </w:instrText>
            </w:r>
            <w:r w:rsidR="0032652A">
              <w:rPr>
                <w:noProof/>
                <w:webHidden/>
              </w:rPr>
            </w:r>
            <w:r w:rsidR="0032652A">
              <w:rPr>
                <w:noProof/>
                <w:webHidden/>
              </w:rPr>
              <w:fldChar w:fldCharType="separate"/>
            </w:r>
            <w:r w:rsidR="0032652A">
              <w:rPr>
                <w:noProof/>
                <w:webHidden/>
              </w:rPr>
              <w:t>3</w:t>
            </w:r>
            <w:r w:rsidR="0032652A">
              <w:rPr>
                <w:noProof/>
                <w:webHidden/>
              </w:rPr>
              <w:fldChar w:fldCharType="end"/>
            </w:r>
          </w:hyperlink>
        </w:p>
        <w:p w14:paraId="7EC5965D" w14:textId="4B4FCD44" w:rsidR="0032652A" w:rsidRDefault="00DF16F6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57978507" w:history="1">
            <w:r w:rsidR="0032652A" w:rsidRPr="004A16E6">
              <w:rPr>
                <w:rStyle w:val="Hyperlink"/>
                <w:noProof/>
              </w:rPr>
              <w:t>1.2</w:t>
            </w:r>
            <w:r w:rsidR="0032652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AU"/>
              </w:rPr>
              <w:tab/>
            </w:r>
            <w:r w:rsidR="0032652A" w:rsidRPr="004A16E6">
              <w:rPr>
                <w:rStyle w:val="Hyperlink"/>
                <w:noProof/>
              </w:rPr>
              <w:t>Victorian Government restrictions</w:t>
            </w:r>
            <w:r w:rsidR="0032652A">
              <w:rPr>
                <w:noProof/>
                <w:webHidden/>
              </w:rPr>
              <w:tab/>
            </w:r>
            <w:r w:rsidR="0032652A">
              <w:rPr>
                <w:noProof/>
                <w:webHidden/>
              </w:rPr>
              <w:fldChar w:fldCharType="begin"/>
            </w:r>
            <w:r w:rsidR="0032652A">
              <w:rPr>
                <w:noProof/>
                <w:webHidden/>
              </w:rPr>
              <w:instrText xml:space="preserve"> PAGEREF _Toc57978507 \h </w:instrText>
            </w:r>
            <w:r w:rsidR="0032652A">
              <w:rPr>
                <w:noProof/>
                <w:webHidden/>
              </w:rPr>
            </w:r>
            <w:r w:rsidR="0032652A">
              <w:rPr>
                <w:noProof/>
                <w:webHidden/>
              </w:rPr>
              <w:fldChar w:fldCharType="separate"/>
            </w:r>
            <w:r w:rsidR="0032652A">
              <w:rPr>
                <w:noProof/>
                <w:webHidden/>
              </w:rPr>
              <w:t>3</w:t>
            </w:r>
            <w:r w:rsidR="0032652A">
              <w:rPr>
                <w:noProof/>
                <w:webHidden/>
              </w:rPr>
              <w:fldChar w:fldCharType="end"/>
            </w:r>
          </w:hyperlink>
        </w:p>
        <w:p w14:paraId="7D266C7C" w14:textId="5E62B93F" w:rsidR="0032652A" w:rsidRDefault="00DF16F6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57978508" w:history="1">
            <w:r w:rsidR="0032652A" w:rsidRPr="004A16E6">
              <w:rPr>
                <w:rStyle w:val="Hyperlink"/>
                <w:noProof/>
              </w:rPr>
              <w:t>2.</w:t>
            </w:r>
            <w:r w:rsidR="0032652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AU"/>
              </w:rPr>
              <w:tab/>
            </w:r>
            <w:r w:rsidR="0032652A" w:rsidRPr="004A16E6">
              <w:rPr>
                <w:rStyle w:val="Hyperlink"/>
                <w:noProof/>
              </w:rPr>
              <w:t>Community venues</w:t>
            </w:r>
            <w:r w:rsidR="0032652A">
              <w:rPr>
                <w:noProof/>
                <w:webHidden/>
              </w:rPr>
              <w:tab/>
            </w:r>
            <w:r w:rsidR="0032652A">
              <w:rPr>
                <w:noProof/>
                <w:webHidden/>
              </w:rPr>
              <w:fldChar w:fldCharType="begin"/>
            </w:r>
            <w:r w:rsidR="0032652A">
              <w:rPr>
                <w:noProof/>
                <w:webHidden/>
              </w:rPr>
              <w:instrText xml:space="preserve"> PAGEREF _Toc57978508 \h </w:instrText>
            </w:r>
            <w:r w:rsidR="0032652A">
              <w:rPr>
                <w:noProof/>
                <w:webHidden/>
              </w:rPr>
            </w:r>
            <w:r w:rsidR="0032652A">
              <w:rPr>
                <w:noProof/>
                <w:webHidden/>
              </w:rPr>
              <w:fldChar w:fldCharType="separate"/>
            </w:r>
            <w:r w:rsidR="0032652A">
              <w:rPr>
                <w:noProof/>
                <w:webHidden/>
              </w:rPr>
              <w:t>4</w:t>
            </w:r>
            <w:r w:rsidR="0032652A">
              <w:rPr>
                <w:noProof/>
                <w:webHidden/>
              </w:rPr>
              <w:fldChar w:fldCharType="end"/>
            </w:r>
          </w:hyperlink>
        </w:p>
        <w:p w14:paraId="461CD73E" w14:textId="2674D6F8" w:rsidR="0032652A" w:rsidRDefault="00DF16F6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57978509" w:history="1">
            <w:r w:rsidR="0032652A" w:rsidRPr="004A16E6">
              <w:rPr>
                <w:rStyle w:val="Hyperlink"/>
                <w:noProof/>
              </w:rPr>
              <w:t>2.1</w:t>
            </w:r>
            <w:r w:rsidR="0032652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AU"/>
              </w:rPr>
              <w:tab/>
            </w:r>
            <w:r w:rsidR="0032652A" w:rsidRPr="004A16E6">
              <w:rPr>
                <w:rStyle w:val="Hyperlink"/>
                <w:noProof/>
              </w:rPr>
              <w:t>COVID-Safe venues</w:t>
            </w:r>
            <w:r w:rsidR="0032652A">
              <w:rPr>
                <w:noProof/>
                <w:webHidden/>
              </w:rPr>
              <w:tab/>
            </w:r>
            <w:r w:rsidR="0032652A">
              <w:rPr>
                <w:noProof/>
                <w:webHidden/>
              </w:rPr>
              <w:fldChar w:fldCharType="begin"/>
            </w:r>
            <w:r w:rsidR="0032652A">
              <w:rPr>
                <w:noProof/>
                <w:webHidden/>
              </w:rPr>
              <w:instrText xml:space="preserve"> PAGEREF _Toc57978509 \h </w:instrText>
            </w:r>
            <w:r w:rsidR="0032652A">
              <w:rPr>
                <w:noProof/>
                <w:webHidden/>
              </w:rPr>
            </w:r>
            <w:r w:rsidR="0032652A">
              <w:rPr>
                <w:noProof/>
                <w:webHidden/>
              </w:rPr>
              <w:fldChar w:fldCharType="separate"/>
            </w:r>
            <w:r w:rsidR="0032652A">
              <w:rPr>
                <w:noProof/>
                <w:webHidden/>
              </w:rPr>
              <w:t>4</w:t>
            </w:r>
            <w:r w:rsidR="0032652A">
              <w:rPr>
                <w:noProof/>
                <w:webHidden/>
              </w:rPr>
              <w:fldChar w:fldCharType="end"/>
            </w:r>
          </w:hyperlink>
        </w:p>
        <w:p w14:paraId="5B7A4BA6" w14:textId="402F73E9" w:rsidR="0032652A" w:rsidRDefault="00DF16F6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57978510" w:history="1">
            <w:r w:rsidR="0032652A" w:rsidRPr="004A16E6">
              <w:rPr>
                <w:rStyle w:val="Hyperlink"/>
                <w:noProof/>
              </w:rPr>
              <w:t>2.2</w:t>
            </w:r>
            <w:r w:rsidR="0032652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AU"/>
              </w:rPr>
              <w:tab/>
            </w:r>
            <w:r w:rsidR="0032652A" w:rsidRPr="004A16E6">
              <w:rPr>
                <w:rStyle w:val="Hyperlink"/>
                <w:noProof/>
              </w:rPr>
              <w:t>Available venues</w:t>
            </w:r>
            <w:r w:rsidR="0032652A">
              <w:rPr>
                <w:noProof/>
                <w:webHidden/>
              </w:rPr>
              <w:tab/>
            </w:r>
            <w:r w:rsidR="0032652A">
              <w:rPr>
                <w:noProof/>
                <w:webHidden/>
              </w:rPr>
              <w:fldChar w:fldCharType="begin"/>
            </w:r>
            <w:r w:rsidR="0032652A">
              <w:rPr>
                <w:noProof/>
                <w:webHidden/>
              </w:rPr>
              <w:instrText xml:space="preserve"> PAGEREF _Toc57978510 \h </w:instrText>
            </w:r>
            <w:r w:rsidR="0032652A">
              <w:rPr>
                <w:noProof/>
                <w:webHidden/>
              </w:rPr>
            </w:r>
            <w:r w:rsidR="0032652A">
              <w:rPr>
                <w:noProof/>
                <w:webHidden/>
              </w:rPr>
              <w:fldChar w:fldCharType="separate"/>
            </w:r>
            <w:r w:rsidR="0032652A">
              <w:rPr>
                <w:noProof/>
                <w:webHidden/>
              </w:rPr>
              <w:t>4</w:t>
            </w:r>
            <w:r w:rsidR="0032652A">
              <w:rPr>
                <w:noProof/>
                <w:webHidden/>
              </w:rPr>
              <w:fldChar w:fldCharType="end"/>
            </w:r>
          </w:hyperlink>
        </w:p>
        <w:p w14:paraId="7DB50F3E" w14:textId="032CF5B3" w:rsidR="0032652A" w:rsidRDefault="00DF16F6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57978511" w:history="1">
            <w:r w:rsidR="0032652A" w:rsidRPr="004A16E6">
              <w:rPr>
                <w:rStyle w:val="Hyperlink"/>
                <w:noProof/>
              </w:rPr>
              <w:t>2.3</w:t>
            </w:r>
            <w:r w:rsidR="0032652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AU"/>
              </w:rPr>
              <w:tab/>
            </w:r>
            <w:r w:rsidR="0032652A" w:rsidRPr="004A16E6">
              <w:rPr>
                <w:rStyle w:val="Hyperlink"/>
                <w:noProof/>
              </w:rPr>
              <w:t xml:space="preserve">Fees and </w:t>
            </w:r>
            <w:r w:rsidR="0032652A">
              <w:rPr>
                <w:rStyle w:val="Hyperlink"/>
                <w:noProof/>
              </w:rPr>
              <w:t>c</w:t>
            </w:r>
            <w:r w:rsidR="0032652A" w:rsidRPr="004A16E6">
              <w:rPr>
                <w:rStyle w:val="Hyperlink"/>
                <w:noProof/>
              </w:rPr>
              <w:t>harges</w:t>
            </w:r>
            <w:r w:rsidR="0032652A">
              <w:rPr>
                <w:noProof/>
                <w:webHidden/>
              </w:rPr>
              <w:tab/>
            </w:r>
            <w:r w:rsidR="0032652A">
              <w:rPr>
                <w:noProof/>
                <w:webHidden/>
              </w:rPr>
              <w:fldChar w:fldCharType="begin"/>
            </w:r>
            <w:r w:rsidR="0032652A">
              <w:rPr>
                <w:noProof/>
                <w:webHidden/>
              </w:rPr>
              <w:instrText xml:space="preserve"> PAGEREF _Toc57978511 \h </w:instrText>
            </w:r>
            <w:r w:rsidR="0032652A">
              <w:rPr>
                <w:noProof/>
                <w:webHidden/>
              </w:rPr>
            </w:r>
            <w:r w:rsidR="0032652A">
              <w:rPr>
                <w:noProof/>
                <w:webHidden/>
              </w:rPr>
              <w:fldChar w:fldCharType="separate"/>
            </w:r>
            <w:r w:rsidR="0032652A">
              <w:rPr>
                <w:noProof/>
                <w:webHidden/>
              </w:rPr>
              <w:t>6</w:t>
            </w:r>
            <w:r w:rsidR="0032652A">
              <w:rPr>
                <w:noProof/>
                <w:webHidden/>
              </w:rPr>
              <w:fldChar w:fldCharType="end"/>
            </w:r>
          </w:hyperlink>
        </w:p>
        <w:p w14:paraId="2616CBF7" w14:textId="18B65F1F" w:rsidR="0032652A" w:rsidRDefault="00DF16F6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57978512" w:history="1">
            <w:r w:rsidR="0032652A" w:rsidRPr="004A16E6">
              <w:rPr>
                <w:rStyle w:val="Hyperlink"/>
                <w:noProof/>
              </w:rPr>
              <w:t>3.</w:t>
            </w:r>
            <w:r w:rsidR="0032652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AU"/>
              </w:rPr>
              <w:tab/>
            </w:r>
            <w:r w:rsidR="0032652A" w:rsidRPr="004A16E6">
              <w:rPr>
                <w:rStyle w:val="Hyperlink"/>
                <w:noProof/>
              </w:rPr>
              <w:t>Regular hire applications</w:t>
            </w:r>
            <w:r w:rsidR="0032652A">
              <w:rPr>
                <w:noProof/>
                <w:webHidden/>
              </w:rPr>
              <w:tab/>
            </w:r>
            <w:r w:rsidR="0032652A">
              <w:rPr>
                <w:noProof/>
                <w:webHidden/>
              </w:rPr>
              <w:fldChar w:fldCharType="begin"/>
            </w:r>
            <w:r w:rsidR="0032652A">
              <w:rPr>
                <w:noProof/>
                <w:webHidden/>
              </w:rPr>
              <w:instrText xml:space="preserve"> PAGEREF _Toc57978512 \h </w:instrText>
            </w:r>
            <w:r w:rsidR="0032652A">
              <w:rPr>
                <w:noProof/>
                <w:webHidden/>
              </w:rPr>
            </w:r>
            <w:r w:rsidR="0032652A">
              <w:rPr>
                <w:noProof/>
                <w:webHidden/>
              </w:rPr>
              <w:fldChar w:fldCharType="separate"/>
            </w:r>
            <w:r w:rsidR="0032652A">
              <w:rPr>
                <w:noProof/>
                <w:webHidden/>
              </w:rPr>
              <w:t>8</w:t>
            </w:r>
            <w:r w:rsidR="0032652A">
              <w:rPr>
                <w:noProof/>
                <w:webHidden/>
              </w:rPr>
              <w:fldChar w:fldCharType="end"/>
            </w:r>
          </w:hyperlink>
        </w:p>
        <w:p w14:paraId="539B81BF" w14:textId="74461D3E" w:rsidR="0032652A" w:rsidRDefault="00DF16F6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57978513" w:history="1">
            <w:r w:rsidR="0032652A" w:rsidRPr="004A16E6">
              <w:rPr>
                <w:rStyle w:val="Hyperlink"/>
                <w:noProof/>
              </w:rPr>
              <w:t>3.1</w:t>
            </w:r>
            <w:r w:rsidR="0032652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AU"/>
              </w:rPr>
              <w:tab/>
            </w:r>
            <w:r w:rsidR="0032652A" w:rsidRPr="004A16E6">
              <w:rPr>
                <w:rStyle w:val="Hyperlink"/>
                <w:noProof/>
              </w:rPr>
              <w:t>Application process</w:t>
            </w:r>
            <w:r w:rsidR="0032652A">
              <w:rPr>
                <w:noProof/>
                <w:webHidden/>
              </w:rPr>
              <w:tab/>
            </w:r>
            <w:r w:rsidR="0032652A">
              <w:rPr>
                <w:noProof/>
                <w:webHidden/>
              </w:rPr>
              <w:fldChar w:fldCharType="begin"/>
            </w:r>
            <w:r w:rsidR="0032652A">
              <w:rPr>
                <w:noProof/>
                <w:webHidden/>
              </w:rPr>
              <w:instrText xml:space="preserve"> PAGEREF _Toc57978513 \h </w:instrText>
            </w:r>
            <w:r w:rsidR="0032652A">
              <w:rPr>
                <w:noProof/>
                <w:webHidden/>
              </w:rPr>
            </w:r>
            <w:r w:rsidR="0032652A">
              <w:rPr>
                <w:noProof/>
                <w:webHidden/>
              </w:rPr>
              <w:fldChar w:fldCharType="separate"/>
            </w:r>
            <w:r w:rsidR="0032652A">
              <w:rPr>
                <w:noProof/>
                <w:webHidden/>
              </w:rPr>
              <w:t>8</w:t>
            </w:r>
            <w:r w:rsidR="0032652A">
              <w:rPr>
                <w:noProof/>
                <w:webHidden/>
              </w:rPr>
              <w:fldChar w:fldCharType="end"/>
            </w:r>
          </w:hyperlink>
        </w:p>
        <w:p w14:paraId="0FCD4D03" w14:textId="5BD1B980" w:rsidR="0032652A" w:rsidRDefault="00DF16F6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57978514" w:history="1">
            <w:r w:rsidR="0032652A" w:rsidRPr="004A16E6">
              <w:rPr>
                <w:rStyle w:val="Hyperlink"/>
                <w:noProof/>
              </w:rPr>
              <w:t>3.2</w:t>
            </w:r>
            <w:r w:rsidR="0032652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AU"/>
              </w:rPr>
              <w:tab/>
            </w:r>
            <w:r w:rsidR="0032652A" w:rsidRPr="004A16E6">
              <w:rPr>
                <w:rStyle w:val="Hyperlink"/>
                <w:noProof/>
              </w:rPr>
              <w:t>Criteria for assessment</w:t>
            </w:r>
            <w:r w:rsidR="0032652A">
              <w:rPr>
                <w:noProof/>
                <w:webHidden/>
              </w:rPr>
              <w:tab/>
            </w:r>
            <w:r w:rsidR="0032652A">
              <w:rPr>
                <w:noProof/>
                <w:webHidden/>
              </w:rPr>
              <w:fldChar w:fldCharType="begin"/>
            </w:r>
            <w:r w:rsidR="0032652A">
              <w:rPr>
                <w:noProof/>
                <w:webHidden/>
              </w:rPr>
              <w:instrText xml:space="preserve"> PAGEREF _Toc57978514 \h </w:instrText>
            </w:r>
            <w:r w:rsidR="0032652A">
              <w:rPr>
                <w:noProof/>
                <w:webHidden/>
              </w:rPr>
            </w:r>
            <w:r w:rsidR="0032652A">
              <w:rPr>
                <w:noProof/>
                <w:webHidden/>
              </w:rPr>
              <w:fldChar w:fldCharType="separate"/>
            </w:r>
            <w:r w:rsidR="0032652A">
              <w:rPr>
                <w:noProof/>
                <w:webHidden/>
              </w:rPr>
              <w:t>9</w:t>
            </w:r>
            <w:r w:rsidR="0032652A">
              <w:rPr>
                <w:noProof/>
                <w:webHidden/>
              </w:rPr>
              <w:fldChar w:fldCharType="end"/>
            </w:r>
          </w:hyperlink>
        </w:p>
        <w:p w14:paraId="0DA17DF5" w14:textId="4D6E2BE5" w:rsidR="007E7388" w:rsidRPr="0032652A" w:rsidRDefault="00DF16F6" w:rsidP="0032652A">
          <w:pPr>
            <w:pStyle w:val="TOC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AU"/>
            </w:rPr>
          </w:pPr>
          <w:hyperlink w:anchor="_Toc57978515" w:history="1">
            <w:r w:rsidR="0032652A" w:rsidRPr="004A16E6">
              <w:rPr>
                <w:rStyle w:val="Hyperlink"/>
                <w:noProof/>
              </w:rPr>
              <w:t>4.</w:t>
            </w:r>
            <w:r w:rsidR="0032652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AU"/>
              </w:rPr>
              <w:tab/>
            </w:r>
            <w:r w:rsidR="0032652A" w:rsidRPr="004A16E6">
              <w:rPr>
                <w:rStyle w:val="Hyperlink"/>
                <w:noProof/>
              </w:rPr>
              <w:t>Application resources</w:t>
            </w:r>
            <w:r w:rsidR="0032652A">
              <w:rPr>
                <w:noProof/>
                <w:webHidden/>
              </w:rPr>
              <w:tab/>
            </w:r>
            <w:r w:rsidR="0032652A">
              <w:rPr>
                <w:noProof/>
                <w:webHidden/>
              </w:rPr>
              <w:fldChar w:fldCharType="begin"/>
            </w:r>
            <w:r w:rsidR="0032652A">
              <w:rPr>
                <w:noProof/>
                <w:webHidden/>
              </w:rPr>
              <w:instrText xml:space="preserve"> PAGEREF _Toc57978515 \h </w:instrText>
            </w:r>
            <w:r w:rsidR="0032652A">
              <w:rPr>
                <w:noProof/>
                <w:webHidden/>
              </w:rPr>
            </w:r>
            <w:r w:rsidR="0032652A">
              <w:rPr>
                <w:noProof/>
                <w:webHidden/>
              </w:rPr>
              <w:fldChar w:fldCharType="separate"/>
            </w:r>
            <w:r w:rsidR="0032652A">
              <w:rPr>
                <w:noProof/>
                <w:webHidden/>
              </w:rPr>
              <w:t>1</w:t>
            </w:r>
            <w:r w:rsidR="007205CC">
              <w:rPr>
                <w:noProof/>
                <w:webHidden/>
              </w:rPr>
              <w:t>0</w:t>
            </w:r>
            <w:r w:rsidR="0032652A">
              <w:rPr>
                <w:noProof/>
                <w:webHidden/>
              </w:rPr>
              <w:fldChar w:fldCharType="end"/>
            </w:r>
          </w:hyperlink>
          <w:r w:rsidR="007E7388">
            <w:rPr>
              <w:b/>
              <w:bCs/>
              <w:noProof/>
            </w:rPr>
            <w:fldChar w:fldCharType="end"/>
          </w:r>
        </w:p>
      </w:sdtContent>
    </w:sdt>
    <w:p w14:paraId="27B51A76" w14:textId="0D0DCC3E" w:rsidR="004C5F01" w:rsidRDefault="004C5F01">
      <w:pPr>
        <w:spacing w:line="259" w:lineRule="auto"/>
        <w:rPr>
          <w:rFonts w:cstheme="minorBidi"/>
          <w:color w:val="007D8B"/>
          <w:sz w:val="48"/>
          <w:szCs w:val="48"/>
        </w:rPr>
      </w:pPr>
      <w:r>
        <w:br w:type="page"/>
      </w:r>
    </w:p>
    <w:p w14:paraId="42AD44D6" w14:textId="54D37E71" w:rsidR="007E7388" w:rsidRDefault="007E7388" w:rsidP="00607163">
      <w:pPr>
        <w:pStyle w:val="Heading1"/>
      </w:pPr>
      <w:bookmarkStart w:id="15" w:name="_Toc57978505"/>
      <w:r>
        <w:lastRenderedPageBreak/>
        <w:t>Background</w:t>
      </w:r>
      <w:bookmarkEnd w:id="15"/>
    </w:p>
    <w:p w14:paraId="7A5E4893" w14:textId="60F1E7BE" w:rsidR="007E7388" w:rsidRDefault="007E7388" w:rsidP="00607163">
      <w:pPr>
        <w:pStyle w:val="Heading3"/>
        <w:numPr>
          <w:ilvl w:val="1"/>
          <w:numId w:val="38"/>
        </w:numPr>
      </w:pPr>
      <w:bookmarkStart w:id="16" w:name="_Toc57978506"/>
      <w:r>
        <w:t xml:space="preserve">Council </w:t>
      </w:r>
      <w:r w:rsidR="00CE2A2B">
        <w:t>policy</w:t>
      </w:r>
      <w:bookmarkEnd w:id="16"/>
    </w:p>
    <w:p w14:paraId="4AACD2F4" w14:textId="77777777" w:rsidR="004C3B10" w:rsidRDefault="005A5297" w:rsidP="00607163">
      <w:r w:rsidRPr="005A5297">
        <w:t xml:space="preserve">Council community centres provide a space for involving, enabling and engaging community in a holistic model of wellbeing. </w:t>
      </w:r>
    </w:p>
    <w:p w14:paraId="368FBB1E" w14:textId="77777777" w:rsidR="004C3B10" w:rsidRDefault="005A5297" w:rsidP="00607163">
      <w:r w:rsidRPr="005A5297">
        <w:t xml:space="preserve">They support various social, recreational, cultural, leisure and lifelong learning activities and services that benefit and strengthen the local community leading to increased community connection, participation, health and wellbeing. </w:t>
      </w:r>
    </w:p>
    <w:p w14:paraId="7BD3B650" w14:textId="77777777" w:rsidR="004C3B10" w:rsidRDefault="005A5297" w:rsidP="00607163">
      <w:r w:rsidRPr="005A5297">
        <w:t xml:space="preserve">Council makes community centres available for use and hire by members of the general public. </w:t>
      </w:r>
    </w:p>
    <w:p w14:paraId="7A24B1F6" w14:textId="4D17408A" w:rsidR="005A5297" w:rsidRDefault="005A5297" w:rsidP="00607163">
      <w:r w:rsidRPr="005A5297">
        <w:t>As a primary asset of Council however, there may be times where community use is temporarily restricted due to priority Council business</w:t>
      </w:r>
      <w:r w:rsidR="00FC7DC1">
        <w:t>, for example</w:t>
      </w:r>
      <w:r w:rsidRPr="005A5297">
        <w:t xml:space="preserve"> emergency relief, service relocation and community centre upgrades. </w:t>
      </w:r>
    </w:p>
    <w:p w14:paraId="3398C125" w14:textId="1013CA39" w:rsidR="004C3B10" w:rsidRPr="00765F2C" w:rsidRDefault="00CE2A2B" w:rsidP="00607163">
      <w:pPr>
        <w:pStyle w:val="Heading3"/>
        <w:numPr>
          <w:ilvl w:val="1"/>
          <w:numId w:val="38"/>
        </w:numPr>
      </w:pPr>
      <w:bookmarkStart w:id="17" w:name="_Toc57978507"/>
      <w:r>
        <w:t xml:space="preserve">Victorian </w:t>
      </w:r>
      <w:r w:rsidR="004C3B10" w:rsidRPr="00765F2C">
        <w:t xml:space="preserve">Government </w:t>
      </w:r>
      <w:r>
        <w:t>r</w:t>
      </w:r>
      <w:r w:rsidRPr="00765F2C">
        <w:t>estrictions</w:t>
      </w:r>
      <w:bookmarkEnd w:id="17"/>
    </w:p>
    <w:p w14:paraId="251AEF56" w14:textId="04589EE5" w:rsidR="004C3B10" w:rsidRDefault="004C3B10" w:rsidP="00607163">
      <w:r w:rsidRPr="004C3B10">
        <w:t xml:space="preserve">The </w:t>
      </w:r>
      <w:r w:rsidR="00FC7DC1">
        <w:t>Victorian G</w:t>
      </w:r>
      <w:r w:rsidRPr="004C3B10">
        <w:t xml:space="preserve">overnment announced on </w:t>
      </w:r>
      <w:r w:rsidR="00473FCE">
        <w:t xml:space="preserve">22 </w:t>
      </w:r>
      <w:r w:rsidRPr="004C3B10">
        <w:t xml:space="preserve">November 2020 that community facilities are able to open for all purposes with </w:t>
      </w:r>
      <w:r w:rsidR="00473FCE">
        <w:t xml:space="preserve">a </w:t>
      </w:r>
      <w:r w:rsidRPr="004C3B10">
        <w:t>group limit of 20</w:t>
      </w:r>
      <w:r w:rsidR="00473FCE">
        <w:t xml:space="preserve"> people and</w:t>
      </w:r>
      <w:r w:rsidRPr="004C3B10">
        <w:t xml:space="preserve"> </w:t>
      </w:r>
      <w:r w:rsidR="00473FCE">
        <w:t xml:space="preserve">venue </w:t>
      </w:r>
      <w:r w:rsidRPr="004C3B10">
        <w:t xml:space="preserve">patron cap of </w:t>
      </w:r>
      <w:r w:rsidR="00473FCE">
        <w:t>15</w:t>
      </w:r>
      <w:r w:rsidRPr="004C3B10">
        <w:t>0 people</w:t>
      </w:r>
      <w:r w:rsidR="0054186E">
        <w:t xml:space="preserve"> in line with the </w:t>
      </w:r>
      <w:r w:rsidRPr="004C3B10">
        <w:t xml:space="preserve">density quotient of </w:t>
      </w:r>
      <w:r w:rsidR="00CE2A2B">
        <w:t xml:space="preserve">one </w:t>
      </w:r>
      <w:r w:rsidR="00FC7DC1">
        <w:t>person</w:t>
      </w:r>
      <w:r w:rsidRPr="004C3B10">
        <w:t xml:space="preserve"> per </w:t>
      </w:r>
      <w:r w:rsidR="00CE2A2B" w:rsidRPr="004C3B10">
        <w:t>4</w:t>
      </w:r>
      <w:r w:rsidR="00CE2A2B">
        <w:t xml:space="preserve"> square metres</w:t>
      </w:r>
      <w:r w:rsidRPr="004C3B10">
        <w:t xml:space="preserve">. </w:t>
      </w:r>
      <w:r w:rsidR="0054186E">
        <w:t>These restrictions currently include n</w:t>
      </w:r>
      <w:r w:rsidRPr="004C3B10">
        <w:t xml:space="preserve">o more than </w:t>
      </w:r>
      <w:r w:rsidR="00CE2A2B">
        <w:t>five</w:t>
      </w:r>
      <w:r w:rsidR="00CE2A2B" w:rsidRPr="004C3B10">
        <w:t xml:space="preserve"> </w:t>
      </w:r>
      <w:r w:rsidRPr="004C3B10">
        <w:t>people per space singing or using wind instruments for amateur groups.</w:t>
      </w:r>
    </w:p>
    <w:p w14:paraId="4880A611" w14:textId="56D45C0E" w:rsidR="00473FCE" w:rsidRDefault="00473FCE" w:rsidP="00607163">
      <w:r>
        <w:t xml:space="preserve">In addition to this, we are required to consider </w:t>
      </w:r>
      <w:r w:rsidR="00CE2A2B">
        <w:t xml:space="preserve">physical </w:t>
      </w:r>
      <w:r>
        <w:t xml:space="preserve">distancing and patron safety for all venues that are </w:t>
      </w:r>
      <w:r w:rsidR="006A1752">
        <w:t>available for hire.</w:t>
      </w:r>
      <w:r>
        <w:t xml:space="preserve"> </w:t>
      </w:r>
    </w:p>
    <w:p w14:paraId="7DDB82EA" w14:textId="5FBFA2D3" w:rsidR="0054186E" w:rsidRPr="0054186E" w:rsidRDefault="00473FCE" w:rsidP="00607163">
      <w:r>
        <w:t xml:space="preserve">These new restrictions mean that we will not be able to operate </w:t>
      </w:r>
      <w:r w:rsidR="006A1752">
        <w:t>in the same way we have in the past as we must now</w:t>
      </w:r>
      <w:r w:rsidR="00CE2A2B">
        <w:t xml:space="preserve"> take the following actions</w:t>
      </w:r>
      <w:r w:rsidR="006A1752">
        <w:t>:</w:t>
      </w:r>
    </w:p>
    <w:p w14:paraId="3F0C0F1F" w14:textId="1B3E50E7" w:rsidR="0054186E" w:rsidRPr="00D2284A" w:rsidRDefault="0054186E" w:rsidP="00607163">
      <w:pPr>
        <w:pStyle w:val="ListParagraph"/>
        <w:numPr>
          <w:ilvl w:val="0"/>
          <w:numId w:val="9"/>
        </w:numPr>
        <w:ind w:left="360"/>
        <w:rPr>
          <w:b w:val="0"/>
          <w:bCs w:val="0"/>
        </w:rPr>
      </w:pPr>
      <w:r w:rsidRPr="00D2284A">
        <w:rPr>
          <w:b w:val="0"/>
          <w:bCs w:val="0"/>
        </w:rPr>
        <w:t>Reduce</w:t>
      </w:r>
      <w:r w:rsidR="006A1752" w:rsidRPr="00D2284A">
        <w:rPr>
          <w:b w:val="0"/>
          <w:bCs w:val="0"/>
        </w:rPr>
        <w:t xml:space="preserve"> the</w:t>
      </w:r>
      <w:r w:rsidRPr="00D2284A">
        <w:rPr>
          <w:b w:val="0"/>
          <w:bCs w:val="0"/>
        </w:rPr>
        <w:t xml:space="preserve"> number of spaces available </w:t>
      </w:r>
    </w:p>
    <w:p w14:paraId="7F77EEB6" w14:textId="40B27733" w:rsidR="0054186E" w:rsidRPr="00D2284A" w:rsidRDefault="0054186E" w:rsidP="00607163">
      <w:pPr>
        <w:pStyle w:val="ListParagraph"/>
        <w:numPr>
          <w:ilvl w:val="0"/>
          <w:numId w:val="9"/>
        </w:numPr>
        <w:ind w:left="360"/>
        <w:rPr>
          <w:b w:val="0"/>
          <w:bCs w:val="0"/>
        </w:rPr>
      </w:pPr>
      <w:r w:rsidRPr="00D2284A">
        <w:rPr>
          <w:b w:val="0"/>
          <w:bCs w:val="0"/>
        </w:rPr>
        <w:t>Reduce</w:t>
      </w:r>
      <w:r w:rsidR="006A1752" w:rsidRPr="00D2284A">
        <w:rPr>
          <w:b w:val="0"/>
          <w:bCs w:val="0"/>
        </w:rPr>
        <w:t xml:space="preserve"> the</w:t>
      </w:r>
      <w:r w:rsidRPr="00D2284A">
        <w:rPr>
          <w:b w:val="0"/>
          <w:bCs w:val="0"/>
        </w:rPr>
        <w:t xml:space="preserve"> capacity limits of spaces available </w:t>
      </w:r>
    </w:p>
    <w:p w14:paraId="615DE988" w14:textId="1993ABBB" w:rsidR="0054186E" w:rsidRPr="00D2284A" w:rsidRDefault="0054186E" w:rsidP="00607163">
      <w:pPr>
        <w:pStyle w:val="ListParagraph"/>
        <w:numPr>
          <w:ilvl w:val="0"/>
          <w:numId w:val="9"/>
        </w:numPr>
        <w:ind w:left="360"/>
        <w:rPr>
          <w:b w:val="0"/>
          <w:bCs w:val="0"/>
        </w:rPr>
      </w:pPr>
      <w:r w:rsidRPr="00D2284A">
        <w:rPr>
          <w:b w:val="0"/>
          <w:bCs w:val="0"/>
        </w:rPr>
        <w:t xml:space="preserve">Enforce breaks between bookings to allow for cleaning where appropriate </w:t>
      </w:r>
    </w:p>
    <w:p w14:paraId="7A82F151" w14:textId="6778D166" w:rsidR="006A1752" w:rsidRPr="00D2284A" w:rsidRDefault="0054186E" w:rsidP="00607163">
      <w:pPr>
        <w:pStyle w:val="ListParagraph"/>
        <w:numPr>
          <w:ilvl w:val="0"/>
          <w:numId w:val="9"/>
        </w:numPr>
        <w:ind w:left="360"/>
        <w:rPr>
          <w:b w:val="0"/>
          <w:bCs w:val="0"/>
        </w:rPr>
      </w:pPr>
      <w:r w:rsidRPr="00D2284A">
        <w:rPr>
          <w:b w:val="0"/>
          <w:bCs w:val="0"/>
        </w:rPr>
        <w:t>Ensur</w:t>
      </w:r>
      <w:r w:rsidR="006A1752" w:rsidRPr="00D2284A">
        <w:rPr>
          <w:b w:val="0"/>
          <w:bCs w:val="0"/>
        </w:rPr>
        <w:t>e</w:t>
      </w:r>
      <w:r w:rsidRPr="00D2284A">
        <w:rPr>
          <w:b w:val="0"/>
          <w:bCs w:val="0"/>
        </w:rPr>
        <w:t xml:space="preserve"> all hirers provide a </w:t>
      </w:r>
      <w:r w:rsidR="00CE2A2B" w:rsidRPr="00D2284A">
        <w:rPr>
          <w:b w:val="0"/>
          <w:bCs w:val="0"/>
        </w:rPr>
        <w:t>COVID</w:t>
      </w:r>
      <w:r w:rsidR="00CE2A2B">
        <w:rPr>
          <w:b w:val="0"/>
          <w:bCs w:val="0"/>
        </w:rPr>
        <w:t>-</w:t>
      </w:r>
      <w:r w:rsidRPr="00D2284A">
        <w:rPr>
          <w:b w:val="0"/>
          <w:bCs w:val="0"/>
        </w:rPr>
        <w:t>safe plan, risk assessment, Public Liability insurance and apply through the booking form</w:t>
      </w:r>
    </w:p>
    <w:p w14:paraId="604904AE" w14:textId="516E8FDA" w:rsidR="00473FCE" w:rsidRPr="00D2284A" w:rsidRDefault="006A1752" w:rsidP="00607163">
      <w:pPr>
        <w:pStyle w:val="ListParagraph"/>
        <w:numPr>
          <w:ilvl w:val="0"/>
          <w:numId w:val="9"/>
        </w:numPr>
        <w:ind w:left="360"/>
        <w:rPr>
          <w:b w:val="0"/>
          <w:bCs w:val="0"/>
        </w:rPr>
      </w:pPr>
      <w:r w:rsidRPr="00D2284A">
        <w:rPr>
          <w:b w:val="0"/>
          <w:bCs w:val="0"/>
        </w:rPr>
        <w:t>Reduce the regular hire to a</w:t>
      </w:r>
      <w:r w:rsidR="00473FCE" w:rsidRPr="00D2284A">
        <w:rPr>
          <w:b w:val="0"/>
          <w:bCs w:val="0"/>
        </w:rPr>
        <w:t xml:space="preserve"> </w:t>
      </w:r>
      <w:r w:rsidR="00CE2A2B">
        <w:rPr>
          <w:b w:val="0"/>
          <w:bCs w:val="0"/>
        </w:rPr>
        <w:t>six</w:t>
      </w:r>
      <w:r w:rsidR="00473FCE" w:rsidRPr="00D2284A">
        <w:rPr>
          <w:b w:val="0"/>
          <w:bCs w:val="0"/>
        </w:rPr>
        <w:t xml:space="preserve">-month period to support </w:t>
      </w:r>
      <w:r w:rsidR="00CE2A2B">
        <w:rPr>
          <w:b w:val="0"/>
          <w:bCs w:val="0"/>
        </w:rPr>
        <w:t>COVID</w:t>
      </w:r>
      <w:r w:rsidR="00CE2A2B" w:rsidRPr="00D2284A">
        <w:rPr>
          <w:b w:val="0"/>
          <w:bCs w:val="0"/>
        </w:rPr>
        <w:t xml:space="preserve"> </w:t>
      </w:r>
      <w:r w:rsidR="00473FCE" w:rsidRPr="00D2284A">
        <w:rPr>
          <w:b w:val="0"/>
          <w:bCs w:val="0"/>
        </w:rPr>
        <w:t xml:space="preserve">normal and </w:t>
      </w:r>
      <w:r w:rsidR="00CE2A2B">
        <w:rPr>
          <w:b w:val="0"/>
          <w:bCs w:val="0"/>
        </w:rPr>
        <w:t>various changes to</w:t>
      </w:r>
      <w:r w:rsidR="00CE2A2B" w:rsidRPr="00D2284A">
        <w:rPr>
          <w:b w:val="0"/>
          <w:bCs w:val="0"/>
        </w:rPr>
        <w:t xml:space="preserve"> </w:t>
      </w:r>
      <w:r w:rsidR="00473FCE" w:rsidRPr="00D2284A">
        <w:rPr>
          <w:b w:val="0"/>
          <w:bCs w:val="0"/>
        </w:rPr>
        <w:t>restrictions</w:t>
      </w:r>
      <w:r w:rsidRPr="00D2284A">
        <w:rPr>
          <w:b w:val="0"/>
          <w:bCs w:val="0"/>
        </w:rPr>
        <w:t xml:space="preserve"> that are set to </w:t>
      </w:r>
      <w:r w:rsidR="00CE2A2B">
        <w:rPr>
          <w:b w:val="0"/>
          <w:bCs w:val="0"/>
        </w:rPr>
        <w:t>be introduced by the Victorian Government in the future.</w:t>
      </w:r>
    </w:p>
    <w:p w14:paraId="59FF3E27" w14:textId="77777777" w:rsidR="00F40331" w:rsidRDefault="00F40331" w:rsidP="00F40331">
      <w:pPr>
        <w:ind w:left="360"/>
      </w:pPr>
    </w:p>
    <w:p w14:paraId="6E0350E9" w14:textId="04240024" w:rsidR="007E7388" w:rsidRDefault="00F40331" w:rsidP="00F40331">
      <w:pPr>
        <w:ind w:left="360"/>
        <w:rPr>
          <w:rFonts w:cstheme="minorBidi"/>
          <w:color w:val="007D8B"/>
          <w:sz w:val="48"/>
          <w:szCs w:val="48"/>
        </w:rPr>
      </w:pPr>
      <w:r w:rsidRPr="0054186E">
        <w:lastRenderedPageBreak/>
        <w:t>Due to the reduction of venues available for hire, we cannot guarantee that your requested day, time and venue will be available</w:t>
      </w:r>
      <w:r>
        <w:t>.</w:t>
      </w:r>
    </w:p>
    <w:p w14:paraId="7323D448" w14:textId="19916E12" w:rsidR="007E7388" w:rsidRDefault="007E7388" w:rsidP="00607163">
      <w:pPr>
        <w:pStyle w:val="Heading1"/>
      </w:pPr>
      <w:bookmarkStart w:id="18" w:name="_Toc57978508"/>
      <w:r>
        <w:t xml:space="preserve">Community </w:t>
      </w:r>
      <w:r w:rsidR="00CE2A2B">
        <w:t>venues</w:t>
      </w:r>
      <w:bookmarkEnd w:id="18"/>
    </w:p>
    <w:p w14:paraId="10438410" w14:textId="051971BB" w:rsidR="0054186E" w:rsidRPr="00765F2C" w:rsidRDefault="00CE2A2B" w:rsidP="00607163">
      <w:pPr>
        <w:pStyle w:val="Heading3"/>
        <w:numPr>
          <w:ilvl w:val="1"/>
          <w:numId w:val="38"/>
        </w:numPr>
      </w:pPr>
      <w:bookmarkStart w:id="19" w:name="_Toc57978509"/>
      <w:r w:rsidRPr="00765F2C">
        <w:t>COVID</w:t>
      </w:r>
      <w:r>
        <w:t>-</w:t>
      </w:r>
      <w:r w:rsidR="0054186E" w:rsidRPr="00765F2C">
        <w:t xml:space="preserve">Safe </w:t>
      </w:r>
      <w:r>
        <w:t>v</w:t>
      </w:r>
      <w:r w:rsidRPr="00765F2C">
        <w:t>enues</w:t>
      </w:r>
      <w:bookmarkEnd w:id="19"/>
    </w:p>
    <w:p w14:paraId="278891EF" w14:textId="0F833B2B" w:rsidR="004C3B10" w:rsidRPr="00746794" w:rsidRDefault="004C3B10" w:rsidP="00607163">
      <w:pPr>
        <w:rPr>
          <w:iCs/>
          <w:sz w:val="20"/>
        </w:rPr>
      </w:pPr>
      <w:r w:rsidRPr="0054186E">
        <w:t xml:space="preserve">The following physical controls </w:t>
      </w:r>
      <w:r w:rsidR="0054186E" w:rsidRPr="0054186E">
        <w:t>have been implemented at all Council community centres:</w:t>
      </w:r>
    </w:p>
    <w:p w14:paraId="3D5347C7" w14:textId="7B750B5C" w:rsidR="004C3B10" w:rsidRPr="00D2284A" w:rsidRDefault="004C3B10" w:rsidP="00607163">
      <w:pPr>
        <w:pStyle w:val="ListParagraph"/>
        <w:numPr>
          <w:ilvl w:val="0"/>
          <w:numId w:val="9"/>
        </w:numPr>
        <w:ind w:left="360"/>
        <w:rPr>
          <w:b w:val="0"/>
          <w:bCs w:val="0"/>
        </w:rPr>
      </w:pPr>
      <w:r w:rsidRPr="00D2284A">
        <w:rPr>
          <w:b w:val="0"/>
          <w:bCs w:val="0"/>
        </w:rPr>
        <w:t>Evening cleaning increased to once a day (</w:t>
      </w:r>
      <w:r w:rsidR="00CE2A2B">
        <w:rPr>
          <w:b w:val="0"/>
          <w:bCs w:val="0"/>
        </w:rPr>
        <w:t>seven</w:t>
      </w:r>
      <w:r w:rsidR="00CE2A2B" w:rsidRPr="00D2284A">
        <w:rPr>
          <w:b w:val="0"/>
          <w:bCs w:val="0"/>
        </w:rPr>
        <w:t xml:space="preserve"> </w:t>
      </w:r>
      <w:r w:rsidRPr="00D2284A">
        <w:rPr>
          <w:b w:val="0"/>
          <w:bCs w:val="0"/>
        </w:rPr>
        <w:t xml:space="preserve">days a week) </w:t>
      </w:r>
    </w:p>
    <w:p w14:paraId="3EF581D9" w14:textId="5441B43E" w:rsidR="004C3B10" w:rsidRPr="00D2284A" w:rsidRDefault="004C3B10" w:rsidP="00607163">
      <w:pPr>
        <w:pStyle w:val="ListParagraph"/>
        <w:numPr>
          <w:ilvl w:val="0"/>
          <w:numId w:val="9"/>
        </w:numPr>
        <w:ind w:left="360"/>
        <w:rPr>
          <w:b w:val="0"/>
          <w:bCs w:val="0"/>
        </w:rPr>
      </w:pPr>
      <w:r w:rsidRPr="00D2284A">
        <w:rPr>
          <w:b w:val="0"/>
          <w:bCs w:val="0"/>
        </w:rPr>
        <w:t xml:space="preserve">Hand </w:t>
      </w:r>
      <w:r w:rsidR="00CE2A2B" w:rsidRPr="00D2284A">
        <w:rPr>
          <w:b w:val="0"/>
          <w:bCs w:val="0"/>
        </w:rPr>
        <w:t>saniti</w:t>
      </w:r>
      <w:r w:rsidR="00CE2A2B">
        <w:rPr>
          <w:b w:val="0"/>
          <w:bCs w:val="0"/>
        </w:rPr>
        <w:t>s</w:t>
      </w:r>
      <w:r w:rsidR="00CE2A2B" w:rsidRPr="00D2284A">
        <w:rPr>
          <w:b w:val="0"/>
          <w:bCs w:val="0"/>
        </w:rPr>
        <w:t xml:space="preserve">er </w:t>
      </w:r>
      <w:r w:rsidRPr="00D2284A">
        <w:rPr>
          <w:b w:val="0"/>
          <w:bCs w:val="0"/>
        </w:rPr>
        <w:t xml:space="preserve">station installed at each entry </w:t>
      </w:r>
    </w:p>
    <w:p w14:paraId="6B833287" w14:textId="77777777" w:rsidR="004C3B10" w:rsidRPr="00D2284A" w:rsidRDefault="004C3B10" w:rsidP="00607163">
      <w:pPr>
        <w:pStyle w:val="ListParagraph"/>
        <w:numPr>
          <w:ilvl w:val="0"/>
          <w:numId w:val="9"/>
        </w:numPr>
        <w:ind w:left="360"/>
        <w:rPr>
          <w:b w:val="0"/>
          <w:bCs w:val="0"/>
        </w:rPr>
      </w:pPr>
      <w:r w:rsidRPr="00D2284A">
        <w:rPr>
          <w:b w:val="0"/>
          <w:bCs w:val="0"/>
        </w:rPr>
        <w:t>Implementation of reminder signage as appropriate</w:t>
      </w:r>
    </w:p>
    <w:p w14:paraId="233656F0" w14:textId="77777777" w:rsidR="004C3B10" w:rsidRPr="00D2284A" w:rsidRDefault="004C3B10" w:rsidP="00607163">
      <w:pPr>
        <w:pStyle w:val="ListParagraph"/>
        <w:numPr>
          <w:ilvl w:val="0"/>
          <w:numId w:val="9"/>
        </w:numPr>
        <w:ind w:left="360"/>
        <w:rPr>
          <w:b w:val="0"/>
          <w:bCs w:val="0"/>
        </w:rPr>
      </w:pPr>
      <w:r w:rsidRPr="00D2284A">
        <w:rPr>
          <w:b w:val="0"/>
          <w:bCs w:val="0"/>
        </w:rPr>
        <w:t>Reduced capacity of each space in line with physical distancing rules</w:t>
      </w:r>
    </w:p>
    <w:p w14:paraId="76B1EC42" w14:textId="77777777" w:rsidR="004C3B10" w:rsidRPr="00D2284A" w:rsidRDefault="004C3B10" w:rsidP="00607163">
      <w:pPr>
        <w:pStyle w:val="ListParagraph"/>
        <w:numPr>
          <w:ilvl w:val="0"/>
          <w:numId w:val="9"/>
        </w:numPr>
        <w:ind w:left="360"/>
        <w:rPr>
          <w:b w:val="0"/>
          <w:bCs w:val="0"/>
        </w:rPr>
      </w:pPr>
      <w:r w:rsidRPr="00D2284A">
        <w:rPr>
          <w:b w:val="0"/>
          <w:bCs w:val="0"/>
        </w:rPr>
        <w:t xml:space="preserve">Reduce overall spaces to avoid overlapping in common areas </w:t>
      </w:r>
    </w:p>
    <w:p w14:paraId="22C18D39" w14:textId="54F8CAAF" w:rsidR="004C3B10" w:rsidRPr="00D2284A" w:rsidRDefault="004C3B10" w:rsidP="00607163">
      <w:pPr>
        <w:pStyle w:val="ListParagraph"/>
        <w:numPr>
          <w:ilvl w:val="0"/>
          <w:numId w:val="9"/>
        </w:numPr>
        <w:ind w:left="360"/>
        <w:rPr>
          <w:b w:val="0"/>
          <w:bCs w:val="0"/>
        </w:rPr>
      </w:pPr>
      <w:r w:rsidRPr="00D2284A">
        <w:rPr>
          <w:b w:val="0"/>
          <w:bCs w:val="0"/>
        </w:rPr>
        <w:t>Remove community facilities staff from community centres to reduce risk.</w:t>
      </w:r>
    </w:p>
    <w:p w14:paraId="60CA55D8" w14:textId="77777777" w:rsidR="007E7388" w:rsidRDefault="007E7388" w:rsidP="00607163"/>
    <w:p w14:paraId="684D76A4" w14:textId="3881A601" w:rsidR="004C3B10" w:rsidRDefault="0054186E" w:rsidP="00607163">
      <w:r w:rsidRPr="0054186E">
        <w:t xml:space="preserve">Applicants should consider these controls and </w:t>
      </w:r>
      <w:r w:rsidR="006A1752">
        <w:t xml:space="preserve">how they will fill </w:t>
      </w:r>
      <w:r w:rsidRPr="0054186E">
        <w:t>any gaps for their operations within their COVID Safe Plan.</w:t>
      </w:r>
    </w:p>
    <w:p w14:paraId="258A56CD" w14:textId="77AC970C" w:rsidR="00AA6FCE" w:rsidRPr="007E7388" w:rsidRDefault="00AA6FCE" w:rsidP="00607163">
      <w:pPr>
        <w:pStyle w:val="Heading3"/>
        <w:numPr>
          <w:ilvl w:val="1"/>
          <w:numId w:val="38"/>
        </w:numPr>
      </w:pPr>
      <w:bookmarkStart w:id="20" w:name="_Toc57978510"/>
      <w:r w:rsidRPr="007E7388">
        <w:t xml:space="preserve">Available </w:t>
      </w:r>
      <w:r w:rsidR="00CE2A2B">
        <w:t>v</w:t>
      </w:r>
      <w:r w:rsidR="00CE2A2B" w:rsidRPr="007E7388">
        <w:t>enues</w:t>
      </w:r>
      <w:bookmarkEnd w:id="20"/>
    </w:p>
    <w:p w14:paraId="0FE9D382" w14:textId="611CAC6F" w:rsidR="00AA6FCE" w:rsidRDefault="00573CD5" w:rsidP="00607163">
      <w:pPr>
        <w:rPr>
          <w:ins w:id="21" w:author="Author"/>
        </w:rPr>
      </w:pPr>
      <w:r w:rsidRPr="00573CD5">
        <w:t xml:space="preserve">A </w:t>
      </w:r>
      <w:r w:rsidR="00AA6FCE" w:rsidRPr="00573CD5">
        <w:t>summary of bookable spaces and maximum number of attendees per booking is below</w:t>
      </w:r>
      <w:r w:rsidR="0032652A">
        <w:t>.</w:t>
      </w:r>
    </w:p>
    <w:p w14:paraId="3408F234" w14:textId="4C723235" w:rsidR="00607163" w:rsidRDefault="00607163" w:rsidP="00607163">
      <w:pPr>
        <w:pStyle w:val="Heading4"/>
      </w:pPr>
      <w:r>
        <w:t>Betty Day Community Centre</w:t>
      </w:r>
    </w:p>
    <w:tbl>
      <w:tblPr>
        <w:tblStyle w:val="TableGrid"/>
        <w:tblW w:w="9552" w:type="dxa"/>
        <w:tblInd w:w="-5" w:type="dxa"/>
        <w:tblLook w:val="04A0" w:firstRow="1" w:lastRow="0" w:firstColumn="1" w:lastColumn="0" w:noHBand="0" w:noVBand="1"/>
      </w:tblPr>
      <w:tblGrid>
        <w:gridCol w:w="4738"/>
        <w:gridCol w:w="4814"/>
      </w:tblGrid>
      <w:tr w:rsidR="00607163" w14:paraId="558388B9" w14:textId="77777777" w:rsidTr="00607163">
        <w:tc>
          <w:tcPr>
            <w:tcW w:w="4738" w:type="dxa"/>
          </w:tcPr>
          <w:p w14:paraId="5830D37B" w14:textId="46ACD3CF" w:rsidR="00607163" w:rsidRPr="00607163" w:rsidRDefault="00607163" w:rsidP="0060716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Room</w:t>
            </w:r>
          </w:p>
        </w:tc>
        <w:tc>
          <w:tcPr>
            <w:tcW w:w="4814" w:type="dxa"/>
          </w:tcPr>
          <w:p w14:paraId="642E0BB2" w14:textId="0D3B4CEE" w:rsidR="00607163" w:rsidRPr="00607163" w:rsidRDefault="00607163" w:rsidP="0060716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Maximum capacity</w:t>
            </w:r>
          </w:p>
        </w:tc>
      </w:tr>
      <w:tr w:rsidR="00607163" w14:paraId="653017D6" w14:textId="77777777" w:rsidTr="00607163">
        <w:tc>
          <w:tcPr>
            <w:tcW w:w="4738" w:type="dxa"/>
          </w:tcPr>
          <w:p w14:paraId="322111FA" w14:textId="3D2571C6" w:rsidR="00607163" w:rsidRDefault="00607163" w:rsidP="00607163">
            <w:r w:rsidRPr="00765F2C">
              <w:rPr>
                <w:rFonts w:cstheme="minorBidi"/>
                <w:szCs w:val="24"/>
              </w:rPr>
              <w:t>Hall</w:t>
            </w:r>
          </w:p>
        </w:tc>
        <w:tc>
          <w:tcPr>
            <w:tcW w:w="4814" w:type="dxa"/>
          </w:tcPr>
          <w:p w14:paraId="39BB6575" w14:textId="608A82A8" w:rsidR="00607163" w:rsidRDefault="00607163" w:rsidP="00607163">
            <w:r w:rsidRPr="00765F2C">
              <w:rPr>
                <w:rFonts w:cstheme="minorBidi"/>
                <w:szCs w:val="24"/>
              </w:rPr>
              <w:t>37</w:t>
            </w:r>
          </w:p>
        </w:tc>
      </w:tr>
      <w:tr w:rsidR="00607163" w14:paraId="36A5287D" w14:textId="77777777" w:rsidTr="00607163">
        <w:tc>
          <w:tcPr>
            <w:tcW w:w="4738" w:type="dxa"/>
          </w:tcPr>
          <w:p w14:paraId="010F60E3" w14:textId="3CC35D0B" w:rsidR="00607163" w:rsidRDefault="00607163" w:rsidP="00607163">
            <w:r w:rsidRPr="00765F2C">
              <w:rPr>
                <w:rFonts w:cstheme="minorBidi"/>
                <w:szCs w:val="24"/>
              </w:rPr>
              <w:t>Multipurpose Room</w:t>
            </w:r>
          </w:p>
        </w:tc>
        <w:tc>
          <w:tcPr>
            <w:tcW w:w="4814" w:type="dxa"/>
          </w:tcPr>
          <w:p w14:paraId="46048668" w14:textId="2DD54C0F" w:rsidR="00607163" w:rsidRDefault="00607163" w:rsidP="00607163">
            <w:r w:rsidRPr="00765F2C">
              <w:rPr>
                <w:rFonts w:cstheme="minorBidi"/>
                <w:szCs w:val="24"/>
              </w:rPr>
              <w:t>19</w:t>
            </w:r>
          </w:p>
        </w:tc>
      </w:tr>
      <w:tr w:rsidR="00607163" w14:paraId="0AE6BE75" w14:textId="77777777" w:rsidTr="00607163">
        <w:tc>
          <w:tcPr>
            <w:tcW w:w="4738" w:type="dxa"/>
          </w:tcPr>
          <w:p w14:paraId="790F0724" w14:textId="537750FE" w:rsidR="00607163" w:rsidRDefault="00607163" w:rsidP="00607163">
            <w:r w:rsidRPr="00765F2C">
              <w:rPr>
                <w:rFonts w:cstheme="minorBidi"/>
                <w:szCs w:val="24"/>
              </w:rPr>
              <w:t xml:space="preserve">Meeting Room 1 </w:t>
            </w:r>
            <w:r w:rsidR="0032652A">
              <w:rPr>
                <w:rFonts w:cstheme="minorBidi"/>
                <w:szCs w:val="24"/>
              </w:rPr>
              <w:t>and</w:t>
            </w:r>
            <w:r w:rsidRPr="00765F2C">
              <w:rPr>
                <w:rFonts w:cstheme="minorBidi"/>
                <w:szCs w:val="24"/>
              </w:rPr>
              <w:t xml:space="preserve"> 2 (combined)</w:t>
            </w:r>
          </w:p>
        </w:tc>
        <w:tc>
          <w:tcPr>
            <w:tcW w:w="4814" w:type="dxa"/>
          </w:tcPr>
          <w:p w14:paraId="5091F813" w14:textId="548E8432" w:rsidR="00607163" w:rsidRDefault="00607163" w:rsidP="00607163">
            <w:r w:rsidRPr="00765F2C">
              <w:rPr>
                <w:rFonts w:cstheme="minorBidi"/>
                <w:szCs w:val="24"/>
              </w:rPr>
              <w:t>12</w:t>
            </w:r>
          </w:p>
        </w:tc>
      </w:tr>
    </w:tbl>
    <w:p w14:paraId="10D413FC" w14:textId="13C6DC52" w:rsidR="00607163" w:rsidRDefault="00607163" w:rsidP="00607163"/>
    <w:p w14:paraId="19E41136" w14:textId="77777777" w:rsidR="00AB704F" w:rsidRDefault="00AB704F" w:rsidP="00AB704F">
      <w:pPr>
        <w:pStyle w:val="Heading4"/>
      </w:pPr>
      <w:proofErr w:type="spellStart"/>
      <w:r>
        <w:t>Koolin-ngal</w:t>
      </w:r>
      <w:proofErr w:type="spellEnd"/>
      <w:r>
        <w:t xml:space="preserve"> Family Centre</w:t>
      </w:r>
    </w:p>
    <w:tbl>
      <w:tblPr>
        <w:tblStyle w:val="TableGrid"/>
        <w:tblW w:w="9552" w:type="dxa"/>
        <w:tblInd w:w="-5" w:type="dxa"/>
        <w:tblLook w:val="04A0" w:firstRow="1" w:lastRow="0" w:firstColumn="1" w:lastColumn="0" w:noHBand="0" w:noVBand="1"/>
      </w:tblPr>
      <w:tblGrid>
        <w:gridCol w:w="4738"/>
        <w:gridCol w:w="4814"/>
      </w:tblGrid>
      <w:tr w:rsidR="00AB704F" w:rsidRPr="00607163" w14:paraId="574A6491" w14:textId="77777777" w:rsidTr="00B67D93">
        <w:tc>
          <w:tcPr>
            <w:tcW w:w="4738" w:type="dxa"/>
          </w:tcPr>
          <w:p w14:paraId="03CB09AF" w14:textId="77777777" w:rsidR="00AB704F" w:rsidRPr="00607163" w:rsidRDefault="00AB704F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Room</w:t>
            </w:r>
          </w:p>
        </w:tc>
        <w:tc>
          <w:tcPr>
            <w:tcW w:w="4814" w:type="dxa"/>
          </w:tcPr>
          <w:p w14:paraId="1F3F37BF" w14:textId="77777777" w:rsidR="00AB704F" w:rsidRPr="00607163" w:rsidRDefault="00AB704F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Maximum capacity</w:t>
            </w:r>
          </w:p>
        </w:tc>
      </w:tr>
      <w:tr w:rsidR="00AB704F" w14:paraId="07EF565C" w14:textId="77777777" w:rsidTr="00B67D93">
        <w:tc>
          <w:tcPr>
            <w:tcW w:w="4738" w:type="dxa"/>
          </w:tcPr>
          <w:p w14:paraId="5C00E1C5" w14:textId="77777777" w:rsidR="00AB704F" w:rsidRDefault="00AB704F" w:rsidP="00B67D93">
            <w:r w:rsidRPr="00765F2C">
              <w:rPr>
                <w:rFonts w:cstheme="minorBidi"/>
                <w:szCs w:val="24"/>
              </w:rPr>
              <w:t>Multipurpose Room</w:t>
            </w:r>
          </w:p>
        </w:tc>
        <w:tc>
          <w:tcPr>
            <w:tcW w:w="4814" w:type="dxa"/>
          </w:tcPr>
          <w:p w14:paraId="28E22D44" w14:textId="77777777" w:rsidR="00AB704F" w:rsidRDefault="00AB704F" w:rsidP="00B67D93">
            <w:r w:rsidRPr="00765F2C">
              <w:rPr>
                <w:rFonts w:cstheme="minorBidi"/>
                <w:szCs w:val="24"/>
              </w:rPr>
              <w:t>7</w:t>
            </w:r>
          </w:p>
        </w:tc>
      </w:tr>
    </w:tbl>
    <w:p w14:paraId="4EFEE1D9" w14:textId="33EDE5DB" w:rsidR="00AB704F" w:rsidRDefault="00AB704F" w:rsidP="00607163"/>
    <w:p w14:paraId="4897D1AF" w14:textId="0353F939" w:rsidR="00AB704F" w:rsidRDefault="00AB704F" w:rsidP="00607163"/>
    <w:p w14:paraId="478CC098" w14:textId="77777777" w:rsidR="00AB704F" w:rsidRDefault="00AB704F" w:rsidP="00607163"/>
    <w:p w14:paraId="0E870C47" w14:textId="4EB8A1A1" w:rsidR="00607163" w:rsidRDefault="00AB704F" w:rsidP="00607163">
      <w:pPr>
        <w:pStyle w:val="Heading4"/>
      </w:pPr>
      <w:proofErr w:type="spellStart"/>
      <w:r w:rsidRPr="00765F2C">
        <w:rPr>
          <w:rFonts w:cstheme="minorBidi"/>
          <w:szCs w:val="24"/>
        </w:rPr>
        <w:lastRenderedPageBreak/>
        <w:t>Liardet</w:t>
      </w:r>
      <w:proofErr w:type="spellEnd"/>
      <w:r w:rsidRPr="00765F2C">
        <w:rPr>
          <w:rFonts w:cstheme="minorBidi"/>
          <w:szCs w:val="24"/>
        </w:rPr>
        <w:t xml:space="preserve"> Community Centre</w:t>
      </w:r>
    </w:p>
    <w:tbl>
      <w:tblPr>
        <w:tblStyle w:val="TableGrid"/>
        <w:tblW w:w="9552" w:type="dxa"/>
        <w:tblInd w:w="-5" w:type="dxa"/>
        <w:tblLook w:val="04A0" w:firstRow="1" w:lastRow="0" w:firstColumn="1" w:lastColumn="0" w:noHBand="0" w:noVBand="1"/>
      </w:tblPr>
      <w:tblGrid>
        <w:gridCol w:w="4738"/>
        <w:gridCol w:w="4814"/>
      </w:tblGrid>
      <w:tr w:rsidR="00607163" w:rsidRPr="00607163" w14:paraId="167DAF89" w14:textId="77777777" w:rsidTr="00AB704F">
        <w:tc>
          <w:tcPr>
            <w:tcW w:w="4738" w:type="dxa"/>
          </w:tcPr>
          <w:p w14:paraId="639E5A15" w14:textId="77777777" w:rsidR="00607163" w:rsidRPr="00607163" w:rsidRDefault="00607163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Room</w:t>
            </w:r>
          </w:p>
        </w:tc>
        <w:tc>
          <w:tcPr>
            <w:tcW w:w="4814" w:type="dxa"/>
          </w:tcPr>
          <w:p w14:paraId="4CF2B7B0" w14:textId="77777777" w:rsidR="00607163" w:rsidRPr="00607163" w:rsidRDefault="00607163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Maximum capacity</w:t>
            </w:r>
          </w:p>
        </w:tc>
      </w:tr>
      <w:tr w:rsidR="00AB704F" w14:paraId="69044D5E" w14:textId="77777777" w:rsidTr="00AB704F">
        <w:tc>
          <w:tcPr>
            <w:tcW w:w="4738" w:type="dxa"/>
          </w:tcPr>
          <w:p w14:paraId="6EC3D104" w14:textId="29BED33D" w:rsidR="00AB704F" w:rsidRDefault="00AB704F" w:rsidP="00AB704F">
            <w:r w:rsidRPr="00765F2C">
              <w:rPr>
                <w:rFonts w:cstheme="minorBidi"/>
                <w:szCs w:val="24"/>
              </w:rPr>
              <w:t>Hall</w:t>
            </w:r>
          </w:p>
        </w:tc>
        <w:tc>
          <w:tcPr>
            <w:tcW w:w="4814" w:type="dxa"/>
          </w:tcPr>
          <w:p w14:paraId="693673C5" w14:textId="499E1696" w:rsidR="00AB704F" w:rsidRDefault="00AB704F" w:rsidP="00AB704F">
            <w:r w:rsidRPr="00765F2C">
              <w:rPr>
                <w:rFonts w:cstheme="minorBidi"/>
                <w:szCs w:val="24"/>
              </w:rPr>
              <w:t>24</w:t>
            </w:r>
          </w:p>
        </w:tc>
      </w:tr>
      <w:tr w:rsidR="00AB704F" w14:paraId="5BFE2512" w14:textId="77777777" w:rsidTr="00AB704F">
        <w:tc>
          <w:tcPr>
            <w:tcW w:w="4738" w:type="dxa"/>
          </w:tcPr>
          <w:p w14:paraId="6518F234" w14:textId="25D23560" w:rsidR="00AB704F" w:rsidRDefault="00AB704F" w:rsidP="00AB704F">
            <w:r w:rsidRPr="00765F2C">
              <w:rPr>
                <w:rFonts w:cstheme="minorBidi"/>
                <w:szCs w:val="24"/>
              </w:rPr>
              <w:t>Meeting Room</w:t>
            </w:r>
          </w:p>
        </w:tc>
        <w:tc>
          <w:tcPr>
            <w:tcW w:w="4814" w:type="dxa"/>
          </w:tcPr>
          <w:p w14:paraId="091093AE" w14:textId="6BCE7669" w:rsidR="00AB704F" w:rsidRDefault="00AB704F" w:rsidP="00AB704F">
            <w:r w:rsidRPr="00765F2C">
              <w:rPr>
                <w:rFonts w:cstheme="minorBidi"/>
                <w:szCs w:val="24"/>
              </w:rPr>
              <w:t>12</w:t>
            </w:r>
          </w:p>
        </w:tc>
      </w:tr>
    </w:tbl>
    <w:p w14:paraId="22337A23" w14:textId="52BCB052" w:rsidR="00AB704F" w:rsidRDefault="00AB704F">
      <w:bookmarkStart w:id="22" w:name="_Hlk57975532"/>
    </w:p>
    <w:p w14:paraId="2BC52C6E" w14:textId="04E58149" w:rsidR="00AB704F" w:rsidRDefault="00AB704F">
      <w:pPr>
        <w:rPr>
          <w:b/>
          <w:bCs/>
        </w:rPr>
      </w:pPr>
      <w:r>
        <w:rPr>
          <w:b/>
          <w:bCs/>
        </w:rPr>
        <w:t>Mary Kehoe Community Centre</w:t>
      </w:r>
    </w:p>
    <w:tbl>
      <w:tblPr>
        <w:tblStyle w:val="TableGrid"/>
        <w:tblW w:w="9552" w:type="dxa"/>
        <w:tblInd w:w="-5" w:type="dxa"/>
        <w:tblLook w:val="04A0" w:firstRow="1" w:lastRow="0" w:firstColumn="1" w:lastColumn="0" w:noHBand="0" w:noVBand="1"/>
      </w:tblPr>
      <w:tblGrid>
        <w:gridCol w:w="4738"/>
        <w:gridCol w:w="4814"/>
      </w:tblGrid>
      <w:tr w:rsidR="00AB704F" w:rsidRPr="00607163" w14:paraId="0B5FB6AA" w14:textId="77777777" w:rsidTr="00B67D93">
        <w:tc>
          <w:tcPr>
            <w:tcW w:w="4738" w:type="dxa"/>
          </w:tcPr>
          <w:p w14:paraId="48D1FC85" w14:textId="77777777" w:rsidR="00AB704F" w:rsidRPr="00607163" w:rsidRDefault="00AB704F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Room</w:t>
            </w:r>
          </w:p>
        </w:tc>
        <w:tc>
          <w:tcPr>
            <w:tcW w:w="4814" w:type="dxa"/>
          </w:tcPr>
          <w:p w14:paraId="3AD152BC" w14:textId="77777777" w:rsidR="00AB704F" w:rsidRPr="00607163" w:rsidRDefault="00AB704F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Maximum capacity</w:t>
            </w:r>
          </w:p>
        </w:tc>
      </w:tr>
      <w:tr w:rsidR="00AB704F" w14:paraId="39261F6B" w14:textId="77777777" w:rsidTr="00B67D93">
        <w:tc>
          <w:tcPr>
            <w:tcW w:w="4738" w:type="dxa"/>
          </w:tcPr>
          <w:p w14:paraId="71EF4C5B" w14:textId="09769AD0" w:rsidR="00AB704F" w:rsidRDefault="00AB704F" w:rsidP="00AB704F">
            <w:r w:rsidRPr="00765F2C">
              <w:rPr>
                <w:rFonts w:cstheme="minorBidi"/>
                <w:szCs w:val="24"/>
              </w:rPr>
              <w:t>Hall</w:t>
            </w:r>
          </w:p>
        </w:tc>
        <w:tc>
          <w:tcPr>
            <w:tcW w:w="4814" w:type="dxa"/>
          </w:tcPr>
          <w:p w14:paraId="04512C88" w14:textId="5E797A5E" w:rsidR="00AB704F" w:rsidRDefault="00AB704F" w:rsidP="00AB704F">
            <w:r w:rsidRPr="00765F2C">
              <w:rPr>
                <w:rFonts w:cstheme="minorBidi"/>
                <w:szCs w:val="24"/>
              </w:rPr>
              <w:t>43</w:t>
            </w:r>
          </w:p>
        </w:tc>
      </w:tr>
      <w:tr w:rsidR="00AB704F" w14:paraId="3336E75A" w14:textId="77777777" w:rsidTr="00B67D93">
        <w:tc>
          <w:tcPr>
            <w:tcW w:w="4738" w:type="dxa"/>
          </w:tcPr>
          <w:p w14:paraId="069026B0" w14:textId="57A024CB" w:rsidR="00AB704F" w:rsidRDefault="00AB704F" w:rsidP="00AB704F">
            <w:r w:rsidRPr="00765F2C">
              <w:rPr>
                <w:rFonts w:cstheme="minorBidi"/>
                <w:szCs w:val="24"/>
              </w:rPr>
              <w:t>Meeting Room 3</w:t>
            </w:r>
          </w:p>
        </w:tc>
        <w:tc>
          <w:tcPr>
            <w:tcW w:w="4814" w:type="dxa"/>
          </w:tcPr>
          <w:p w14:paraId="6328E71B" w14:textId="4C99FC6F" w:rsidR="00AB704F" w:rsidRDefault="00AB704F" w:rsidP="00AB704F">
            <w:r w:rsidRPr="00765F2C">
              <w:rPr>
                <w:rFonts w:cstheme="minorBidi"/>
                <w:szCs w:val="24"/>
              </w:rPr>
              <w:t>11</w:t>
            </w:r>
          </w:p>
        </w:tc>
      </w:tr>
    </w:tbl>
    <w:p w14:paraId="5141F66D" w14:textId="6A97A09E" w:rsidR="00AB704F" w:rsidRDefault="00AB704F">
      <w:pPr>
        <w:rPr>
          <w:b/>
          <w:bCs/>
        </w:rPr>
      </w:pPr>
    </w:p>
    <w:p w14:paraId="55F9B240" w14:textId="7897FC09" w:rsidR="00AB704F" w:rsidRDefault="00AB704F" w:rsidP="00AB704F">
      <w:pPr>
        <w:rPr>
          <w:b/>
          <w:bCs/>
        </w:rPr>
      </w:pPr>
      <w:r>
        <w:rPr>
          <w:b/>
          <w:bCs/>
        </w:rPr>
        <w:t>Middle Park Community Centre</w:t>
      </w:r>
    </w:p>
    <w:tbl>
      <w:tblPr>
        <w:tblStyle w:val="TableGrid"/>
        <w:tblW w:w="9552" w:type="dxa"/>
        <w:tblInd w:w="-5" w:type="dxa"/>
        <w:tblLook w:val="04A0" w:firstRow="1" w:lastRow="0" w:firstColumn="1" w:lastColumn="0" w:noHBand="0" w:noVBand="1"/>
      </w:tblPr>
      <w:tblGrid>
        <w:gridCol w:w="4738"/>
        <w:gridCol w:w="4814"/>
      </w:tblGrid>
      <w:tr w:rsidR="00AB704F" w:rsidRPr="00607163" w14:paraId="599FB858" w14:textId="77777777" w:rsidTr="00B67D93">
        <w:tc>
          <w:tcPr>
            <w:tcW w:w="4738" w:type="dxa"/>
          </w:tcPr>
          <w:p w14:paraId="79ACD609" w14:textId="77777777" w:rsidR="00AB704F" w:rsidRPr="00607163" w:rsidRDefault="00AB704F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Room</w:t>
            </w:r>
          </w:p>
        </w:tc>
        <w:tc>
          <w:tcPr>
            <w:tcW w:w="4814" w:type="dxa"/>
          </w:tcPr>
          <w:p w14:paraId="769BFF58" w14:textId="77777777" w:rsidR="00AB704F" w:rsidRPr="00607163" w:rsidRDefault="00AB704F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Maximum capacity</w:t>
            </w:r>
          </w:p>
        </w:tc>
      </w:tr>
      <w:tr w:rsidR="00AB704F" w14:paraId="6218FCC2" w14:textId="77777777" w:rsidTr="00B67D93">
        <w:tc>
          <w:tcPr>
            <w:tcW w:w="4738" w:type="dxa"/>
          </w:tcPr>
          <w:p w14:paraId="5F6FFF07" w14:textId="25361ACF" w:rsidR="00AB704F" w:rsidRDefault="00AB704F" w:rsidP="00AB704F">
            <w:r w:rsidRPr="00765F2C">
              <w:rPr>
                <w:rFonts w:cstheme="minorBidi"/>
                <w:szCs w:val="24"/>
              </w:rPr>
              <w:t>Multipurpose Room</w:t>
            </w:r>
          </w:p>
        </w:tc>
        <w:tc>
          <w:tcPr>
            <w:tcW w:w="4814" w:type="dxa"/>
          </w:tcPr>
          <w:p w14:paraId="6697A16F" w14:textId="081E8857" w:rsidR="00AB704F" w:rsidRDefault="00AB704F" w:rsidP="00AB704F">
            <w:r w:rsidRPr="00765F2C">
              <w:rPr>
                <w:rFonts w:cstheme="minorBidi"/>
                <w:szCs w:val="24"/>
              </w:rPr>
              <w:t>30</w:t>
            </w:r>
          </w:p>
        </w:tc>
      </w:tr>
    </w:tbl>
    <w:p w14:paraId="2600BC5A" w14:textId="05469B92" w:rsidR="00AB704F" w:rsidRDefault="00AB704F">
      <w:pPr>
        <w:rPr>
          <w:b/>
          <w:bCs/>
        </w:rPr>
      </w:pPr>
    </w:p>
    <w:p w14:paraId="00CADF79" w14:textId="49645168" w:rsidR="00AB704F" w:rsidRDefault="00AB704F">
      <w:pPr>
        <w:rPr>
          <w:b/>
          <w:bCs/>
        </w:rPr>
      </w:pPr>
      <w:r>
        <w:rPr>
          <w:b/>
          <w:bCs/>
        </w:rPr>
        <w:t xml:space="preserve">Port Melbourne Community Centre &amp; </w:t>
      </w:r>
      <w:proofErr w:type="spellStart"/>
      <w:r>
        <w:rPr>
          <w:b/>
          <w:bCs/>
        </w:rPr>
        <w:t>Trugo</w:t>
      </w:r>
      <w:proofErr w:type="spellEnd"/>
      <w:r>
        <w:rPr>
          <w:b/>
          <w:bCs/>
        </w:rPr>
        <w:t xml:space="preserve"> Club</w:t>
      </w:r>
    </w:p>
    <w:tbl>
      <w:tblPr>
        <w:tblStyle w:val="TableGrid"/>
        <w:tblW w:w="9552" w:type="dxa"/>
        <w:tblInd w:w="-5" w:type="dxa"/>
        <w:tblLook w:val="04A0" w:firstRow="1" w:lastRow="0" w:firstColumn="1" w:lastColumn="0" w:noHBand="0" w:noVBand="1"/>
      </w:tblPr>
      <w:tblGrid>
        <w:gridCol w:w="4738"/>
        <w:gridCol w:w="4814"/>
      </w:tblGrid>
      <w:tr w:rsidR="00AB704F" w:rsidRPr="00607163" w14:paraId="78EBB422" w14:textId="77777777" w:rsidTr="00B67D93">
        <w:tc>
          <w:tcPr>
            <w:tcW w:w="4738" w:type="dxa"/>
          </w:tcPr>
          <w:p w14:paraId="0D3806F2" w14:textId="77777777" w:rsidR="00AB704F" w:rsidRPr="00607163" w:rsidRDefault="00AB704F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Room</w:t>
            </w:r>
          </w:p>
        </w:tc>
        <w:tc>
          <w:tcPr>
            <w:tcW w:w="4814" w:type="dxa"/>
          </w:tcPr>
          <w:p w14:paraId="396F2BAF" w14:textId="77777777" w:rsidR="00AB704F" w:rsidRPr="00607163" w:rsidRDefault="00AB704F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Maximum capacity</w:t>
            </w:r>
          </w:p>
        </w:tc>
      </w:tr>
      <w:tr w:rsidR="00AB704F" w14:paraId="27669C35" w14:textId="77777777" w:rsidTr="00B67D93">
        <w:tc>
          <w:tcPr>
            <w:tcW w:w="4738" w:type="dxa"/>
          </w:tcPr>
          <w:p w14:paraId="056A7B36" w14:textId="4D7A33C5" w:rsidR="00AB704F" w:rsidRDefault="00AB704F" w:rsidP="00AB704F">
            <w:r w:rsidRPr="00765F2C">
              <w:rPr>
                <w:rFonts w:cstheme="minorBidi"/>
                <w:szCs w:val="24"/>
              </w:rPr>
              <w:t>Multipurpose Room</w:t>
            </w:r>
          </w:p>
        </w:tc>
        <w:tc>
          <w:tcPr>
            <w:tcW w:w="4814" w:type="dxa"/>
          </w:tcPr>
          <w:p w14:paraId="610567A9" w14:textId="5D76127A" w:rsidR="00AB704F" w:rsidRDefault="00AB704F" w:rsidP="00AB704F">
            <w:r w:rsidRPr="00765F2C">
              <w:rPr>
                <w:rFonts w:cstheme="minorBidi"/>
                <w:szCs w:val="24"/>
              </w:rPr>
              <w:t>15</w:t>
            </w:r>
          </w:p>
        </w:tc>
      </w:tr>
    </w:tbl>
    <w:p w14:paraId="63690EC2" w14:textId="77777777" w:rsidR="00F83244" w:rsidRDefault="00F83244" w:rsidP="00F83244">
      <w:pPr>
        <w:pStyle w:val="Heading4"/>
      </w:pPr>
    </w:p>
    <w:p w14:paraId="2893F008" w14:textId="415B3766" w:rsidR="00AB704F" w:rsidRDefault="00F83244" w:rsidP="00F83244">
      <w:pPr>
        <w:pStyle w:val="Heading4"/>
        <w:rPr>
          <w:bCs/>
        </w:rPr>
      </w:pPr>
      <w:r w:rsidRPr="00765F2C">
        <w:t>Port Melbourne Community Room</w:t>
      </w:r>
    </w:p>
    <w:tbl>
      <w:tblPr>
        <w:tblStyle w:val="TableGrid"/>
        <w:tblW w:w="9552" w:type="dxa"/>
        <w:tblInd w:w="-5" w:type="dxa"/>
        <w:tblLook w:val="04A0" w:firstRow="1" w:lastRow="0" w:firstColumn="1" w:lastColumn="0" w:noHBand="0" w:noVBand="1"/>
      </w:tblPr>
      <w:tblGrid>
        <w:gridCol w:w="4738"/>
        <w:gridCol w:w="4814"/>
      </w:tblGrid>
      <w:tr w:rsidR="00F83244" w:rsidRPr="00607163" w14:paraId="145D5DA0" w14:textId="77777777" w:rsidTr="00F83244">
        <w:tc>
          <w:tcPr>
            <w:tcW w:w="4738" w:type="dxa"/>
          </w:tcPr>
          <w:p w14:paraId="6B1D28A7" w14:textId="77777777" w:rsidR="00F83244" w:rsidRPr="00607163" w:rsidRDefault="00F83244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Room</w:t>
            </w:r>
          </w:p>
        </w:tc>
        <w:tc>
          <w:tcPr>
            <w:tcW w:w="4814" w:type="dxa"/>
          </w:tcPr>
          <w:p w14:paraId="58AD8893" w14:textId="77777777" w:rsidR="00F83244" w:rsidRPr="00607163" w:rsidRDefault="00F83244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Maximum capacity</w:t>
            </w:r>
          </w:p>
        </w:tc>
      </w:tr>
      <w:tr w:rsidR="00F83244" w14:paraId="646750F6" w14:textId="77777777" w:rsidTr="00F83244">
        <w:tc>
          <w:tcPr>
            <w:tcW w:w="4738" w:type="dxa"/>
          </w:tcPr>
          <w:p w14:paraId="5CDD7E04" w14:textId="32CA1441" w:rsidR="00F83244" w:rsidRDefault="00F83244" w:rsidP="00F83244">
            <w:r w:rsidRPr="00765F2C">
              <w:rPr>
                <w:rFonts w:cstheme="minorBidi"/>
                <w:szCs w:val="24"/>
              </w:rPr>
              <w:t>Multipurpose Room</w:t>
            </w:r>
          </w:p>
        </w:tc>
        <w:tc>
          <w:tcPr>
            <w:tcW w:w="4814" w:type="dxa"/>
          </w:tcPr>
          <w:p w14:paraId="383856D1" w14:textId="460052CB" w:rsidR="00F83244" w:rsidRDefault="00F83244" w:rsidP="00F83244">
            <w:r w:rsidRPr="00765F2C">
              <w:rPr>
                <w:rFonts w:cstheme="minorBidi"/>
                <w:szCs w:val="24"/>
              </w:rPr>
              <w:t>26</w:t>
            </w:r>
          </w:p>
        </w:tc>
      </w:tr>
    </w:tbl>
    <w:p w14:paraId="4ABBC2F7" w14:textId="77777777" w:rsidR="00F83244" w:rsidRDefault="00F83244">
      <w:pPr>
        <w:rPr>
          <w:rFonts w:cstheme="minorBidi"/>
          <w:szCs w:val="24"/>
        </w:rPr>
      </w:pPr>
    </w:p>
    <w:p w14:paraId="6CAD8DF8" w14:textId="77777777" w:rsidR="00F83244" w:rsidRDefault="00F83244" w:rsidP="00F83244">
      <w:pPr>
        <w:pStyle w:val="Heading4"/>
      </w:pPr>
      <w:r w:rsidRPr="00765F2C">
        <w:t xml:space="preserve">Sandridge Community Centre &amp; </w:t>
      </w:r>
      <w:proofErr w:type="spellStart"/>
      <w:r w:rsidRPr="00765F2C">
        <w:t>Trugo</w:t>
      </w:r>
      <w:proofErr w:type="spellEnd"/>
      <w:r w:rsidRPr="00765F2C">
        <w:t xml:space="preserve"> Club</w:t>
      </w:r>
      <w:r>
        <w:t xml:space="preserve"> </w:t>
      </w:r>
    </w:p>
    <w:tbl>
      <w:tblPr>
        <w:tblStyle w:val="TableGrid"/>
        <w:tblW w:w="9552" w:type="dxa"/>
        <w:tblInd w:w="-5" w:type="dxa"/>
        <w:tblLook w:val="04A0" w:firstRow="1" w:lastRow="0" w:firstColumn="1" w:lastColumn="0" w:noHBand="0" w:noVBand="1"/>
      </w:tblPr>
      <w:tblGrid>
        <w:gridCol w:w="4738"/>
        <w:gridCol w:w="4814"/>
      </w:tblGrid>
      <w:tr w:rsidR="00F83244" w:rsidRPr="00607163" w14:paraId="32AB5530" w14:textId="77777777" w:rsidTr="00B67D93">
        <w:tc>
          <w:tcPr>
            <w:tcW w:w="4738" w:type="dxa"/>
          </w:tcPr>
          <w:p w14:paraId="65BFA169" w14:textId="77777777" w:rsidR="00F83244" w:rsidRPr="00607163" w:rsidRDefault="00F83244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Room</w:t>
            </w:r>
          </w:p>
        </w:tc>
        <w:tc>
          <w:tcPr>
            <w:tcW w:w="4814" w:type="dxa"/>
          </w:tcPr>
          <w:p w14:paraId="03A02B57" w14:textId="77777777" w:rsidR="00F83244" w:rsidRPr="00607163" w:rsidRDefault="00F83244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Maximum capacity</w:t>
            </w:r>
          </w:p>
        </w:tc>
      </w:tr>
      <w:tr w:rsidR="00F83244" w14:paraId="65589D6E" w14:textId="77777777" w:rsidTr="00B67D93">
        <w:tc>
          <w:tcPr>
            <w:tcW w:w="4738" w:type="dxa"/>
          </w:tcPr>
          <w:p w14:paraId="71EFEF32" w14:textId="05F86298" w:rsidR="00F83244" w:rsidRDefault="00F83244" w:rsidP="00F83244">
            <w:r w:rsidRPr="00765F2C">
              <w:rPr>
                <w:rFonts w:cstheme="minorBidi"/>
                <w:szCs w:val="24"/>
              </w:rPr>
              <w:t>Multipurpose Room</w:t>
            </w:r>
          </w:p>
        </w:tc>
        <w:tc>
          <w:tcPr>
            <w:tcW w:w="4814" w:type="dxa"/>
          </w:tcPr>
          <w:p w14:paraId="1CB84C6C" w14:textId="693DE591" w:rsidR="00F83244" w:rsidRDefault="00F83244" w:rsidP="00F83244">
            <w:r w:rsidRPr="00765F2C">
              <w:rPr>
                <w:rFonts w:cstheme="minorBidi"/>
                <w:szCs w:val="24"/>
              </w:rPr>
              <w:t>17</w:t>
            </w:r>
          </w:p>
        </w:tc>
      </w:tr>
    </w:tbl>
    <w:p w14:paraId="7A6DA9CA" w14:textId="5FDCEDEC" w:rsidR="0032652A" w:rsidRDefault="0032652A" w:rsidP="0032652A">
      <w:pPr>
        <w:pStyle w:val="Heading4"/>
      </w:pPr>
    </w:p>
    <w:p w14:paraId="39A06016" w14:textId="77777777" w:rsidR="0032652A" w:rsidRDefault="0032652A">
      <w:pPr>
        <w:spacing w:line="259" w:lineRule="auto"/>
        <w:rPr>
          <w:rFonts w:eastAsiaTheme="majorEastAsia" w:cstheme="majorBidi"/>
          <w:b/>
          <w:iCs/>
          <w:szCs w:val="26"/>
        </w:rPr>
      </w:pPr>
      <w:r>
        <w:br w:type="page"/>
      </w:r>
    </w:p>
    <w:p w14:paraId="531EC9CB" w14:textId="206C6BBB" w:rsidR="00F83244" w:rsidRDefault="00F83244" w:rsidP="0032652A">
      <w:pPr>
        <w:pStyle w:val="Heading4"/>
      </w:pPr>
      <w:r w:rsidRPr="00765F2C">
        <w:lastRenderedPageBreak/>
        <w:t>Sol Green Community Centre</w:t>
      </w:r>
    </w:p>
    <w:tbl>
      <w:tblPr>
        <w:tblStyle w:val="TableGrid"/>
        <w:tblW w:w="9552" w:type="dxa"/>
        <w:tblInd w:w="-5" w:type="dxa"/>
        <w:tblLook w:val="04A0" w:firstRow="1" w:lastRow="0" w:firstColumn="1" w:lastColumn="0" w:noHBand="0" w:noVBand="1"/>
      </w:tblPr>
      <w:tblGrid>
        <w:gridCol w:w="4738"/>
        <w:gridCol w:w="4814"/>
      </w:tblGrid>
      <w:tr w:rsidR="00F83244" w:rsidRPr="00607163" w14:paraId="22330C14" w14:textId="77777777" w:rsidTr="0032652A">
        <w:tc>
          <w:tcPr>
            <w:tcW w:w="4738" w:type="dxa"/>
          </w:tcPr>
          <w:p w14:paraId="55CDA79B" w14:textId="77777777" w:rsidR="00F83244" w:rsidRPr="00607163" w:rsidRDefault="00F83244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Room</w:t>
            </w:r>
          </w:p>
        </w:tc>
        <w:tc>
          <w:tcPr>
            <w:tcW w:w="4814" w:type="dxa"/>
          </w:tcPr>
          <w:p w14:paraId="4DA3DBC6" w14:textId="77777777" w:rsidR="00F83244" w:rsidRPr="00607163" w:rsidRDefault="00F83244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Maximum capacity</w:t>
            </w:r>
          </w:p>
        </w:tc>
      </w:tr>
      <w:tr w:rsidR="0032652A" w14:paraId="453133ED" w14:textId="77777777" w:rsidTr="0032652A">
        <w:tc>
          <w:tcPr>
            <w:tcW w:w="4738" w:type="dxa"/>
          </w:tcPr>
          <w:p w14:paraId="1B632A3E" w14:textId="084889BC" w:rsidR="0032652A" w:rsidRDefault="0032652A" w:rsidP="0032652A">
            <w:r w:rsidRPr="00765F2C">
              <w:rPr>
                <w:rFonts w:cstheme="minorBidi"/>
                <w:szCs w:val="24"/>
              </w:rPr>
              <w:t>Hall</w:t>
            </w:r>
          </w:p>
        </w:tc>
        <w:tc>
          <w:tcPr>
            <w:tcW w:w="4814" w:type="dxa"/>
          </w:tcPr>
          <w:p w14:paraId="4658513C" w14:textId="4F38F179" w:rsidR="0032652A" w:rsidRDefault="0032652A" w:rsidP="0032652A">
            <w:r w:rsidRPr="00765F2C">
              <w:rPr>
                <w:rFonts w:cstheme="minorBidi"/>
                <w:szCs w:val="24"/>
              </w:rPr>
              <w:t>18</w:t>
            </w:r>
          </w:p>
        </w:tc>
      </w:tr>
      <w:tr w:rsidR="0032652A" w14:paraId="0CE6CFAD" w14:textId="77777777" w:rsidTr="0032652A">
        <w:tc>
          <w:tcPr>
            <w:tcW w:w="4738" w:type="dxa"/>
          </w:tcPr>
          <w:p w14:paraId="0497BB1A" w14:textId="56948439" w:rsidR="0032652A" w:rsidRPr="00765F2C" w:rsidRDefault="0032652A" w:rsidP="0032652A">
            <w:pPr>
              <w:rPr>
                <w:rFonts w:cstheme="minorBidi"/>
                <w:szCs w:val="24"/>
              </w:rPr>
            </w:pPr>
            <w:r w:rsidRPr="00765F2C">
              <w:rPr>
                <w:rFonts w:cstheme="minorBidi"/>
                <w:szCs w:val="24"/>
              </w:rPr>
              <w:t>Meeting Room</w:t>
            </w:r>
          </w:p>
        </w:tc>
        <w:tc>
          <w:tcPr>
            <w:tcW w:w="4814" w:type="dxa"/>
          </w:tcPr>
          <w:p w14:paraId="4BF18E24" w14:textId="1AA173AC" w:rsidR="0032652A" w:rsidRPr="00765F2C" w:rsidRDefault="0032652A" w:rsidP="0032652A">
            <w:pPr>
              <w:rPr>
                <w:rFonts w:cstheme="minorBidi"/>
                <w:szCs w:val="24"/>
              </w:rPr>
            </w:pPr>
            <w:r w:rsidRPr="00765F2C">
              <w:rPr>
                <w:rFonts w:cstheme="minorBidi"/>
                <w:szCs w:val="24"/>
              </w:rPr>
              <w:t>12</w:t>
            </w:r>
          </w:p>
        </w:tc>
      </w:tr>
    </w:tbl>
    <w:bookmarkEnd w:id="22"/>
    <w:p w14:paraId="7A73DEBE" w14:textId="4DC88393" w:rsidR="00F40331" w:rsidRDefault="0032652A" w:rsidP="0032652A">
      <w:pPr>
        <w:pStyle w:val="Heading4"/>
      </w:pPr>
      <w:r w:rsidRPr="00765F2C">
        <w:t>South Melbourne Community Centre</w:t>
      </w:r>
    </w:p>
    <w:tbl>
      <w:tblPr>
        <w:tblStyle w:val="TableGrid"/>
        <w:tblW w:w="9633" w:type="dxa"/>
        <w:tblInd w:w="-5" w:type="dxa"/>
        <w:tblLook w:val="04A0" w:firstRow="1" w:lastRow="0" w:firstColumn="1" w:lastColumn="0" w:noHBand="0" w:noVBand="1"/>
      </w:tblPr>
      <w:tblGrid>
        <w:gridCol w:w="4778"/>
        <w:gridCol w:w="4855"/>
      </w:tblGrid>
      <w:tr w:rsidR="0032652A" w:rsidRPr="00607163" w14:paraId="1509E899" w14:textId="77777777" w:rsidTr="0032652A">
        <w:tc>
          <w:tcPr>
            <w:tcW w:w="4778" w:type="dxa"/>
          </w:tcPr>
          <w:p w14:paraId="59CA5461" w14:textId="77777777" w:rsidR="0032652A" w:rsidRPr="00607163" w:rsidRDefault="0032652A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Room</w:t>
            </w:r>
          </w:p>
        </w:tc>
        <w:tc>
          <w:tcPr>
            <w:tcW w:w="4855" w:type="dxa"/>
          </w:tcPr>
          <w:p w14:paraId="421404D3" w14:textId="77777777" w:rsidR="0032652A" w:rsidRPr="00607163" w:rsidRDefault="0032652A" w:rsidP="00B67D93">
            <w:pPr>
              <w:rPr>
                <w:b/>
                <w:bCs/>
              </w:rPr>
            </w:pPr>
            <w:r w:rsidRPr="00607163">
              <w:rPr>
                <w:b/>
                <w:bCs/>
              </w:rPr>
              <w:t>Maximum capacity</w:t>
            </w:r>
          </w:p>
        </w:tc>
      </w:tr>
      <w:tr w:rsidR="0032652A" w14:paraId="287AFF85" w14:textId="77777777" w:rsidTr="0032652A">
        <w:tc>
          <w:tcPr>
            <w:tcW w:w="4778" w:type="dxa"/>
          </w:tcPr>
          <w:p w14:paraId="382CF62C" w14:textId="0E692D64" w:rsidR="0032652A" w:rsidRDefault="0032652A" w:rsidP="0032652A">
            <w:r w:rsidRPr="00765F2C">
              <w:rPr>
                <w:rFonts w:cstheme="minorBidi"/>
                <w:szCs w:val="24"/>
              </w:rPr>
              <w:t>Hall 1</w:t>
            </w:r>
          </w:p>
        </w:tc>
        <w:tc>
          <w:tcPr>
            <w:tcW w:w="4855" w:type="dxa"/>
          </w:tcPr>
          <w:p w14:paraId="2FECBF7E" w14:textId="18FEE426" w:rsidR="0032652A" w:rsidRDefault="0032652A" w:rsidP="0032652A">
            <w:r w:rsidRPr="00765F2C">
              <w:rPr>
                <w:rFonts w:cstheme="minorBidi"/>
                <w:szCs w:val="24"/>
              </w:rPr>
              <w:t>33</w:t>
            </w:r>
          </w:p>
        </w:tc>
      </w:tr>
      <w:tr w:rsidR="0032652A" w:rsidRPr="00765F2C" w14:paraId="0F307886" w14:textId="77777777" w:rsidTr="0032652A">
        <w:tc>
          <w:tcPr>
            <w:tcW w:w="4778" w:type="dxa"/>
          </w:tcPr>
          <w:p w14:paraId="11A95461" w14:textId="7CF40E79" w:rsidR="0032652A" w:rsidRPr="00765F2C" w:rsidRDefault="0032652A" w:rsidP="0032652A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Hall 2 and 3 (Combined)</w:t>
            </w:r>
          </w:p>
        </w:tc>
        <w:tc>
          <w:tcPr>
            <w:tcW w:w="4855" w:type="dxa"/>
          </w:tcPr>
          <w:p w14:paraId="2816D685" w14:textId="60FEDE22" w:rsidR="0032652A" w:rsidRPr="00765F2C" w:rsidRDefault="0032652A" w:rsidP="0032652A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40</w:t>
            </w:r>
          </w:p>
        </w:tc>
      </w:tr>
    </w:tbl>
    <w:p w14:paraId="6E166F35" w14:textId="77777777" w:rsidR="0032652A" w:rsidRDefault="0032652A" w:rsidP="00F40331">
      <w:pPr>
        <w:rPr>
          <w:rFonts w:cstheme="minorBidi"/>
          <w:szCs w:val="24"/>
        </w:rPr>
      </w:pPr>
    </w:p>
    <w:p w14:paraId="1D76439A" w14:textId="4A3525F8" w:rsidR="009C4669" w:rsidRPr="00882E3A" w:rsidRDefault="009C4669" w:rsidP="00607163">
      <w:pPr>
        <w:pStyle w:val="Heading3"/>
        <w:numPr>
          <w:ilvl w:val="1"/>
          <w:numId w:val="38"/>
        </w:numPr>
      </w:pPr>
      <w:bookmarkStart w:id="23" w:name="_Toc57978511"/>
      <w:r w:rsidRPr="00882E3A">
        <w:t>Fees and Charges</w:t>
      </w:r>
      <w:bookmarkEnd w:id="23"/>
      <w:r w:rsidRPr="00882E3A">
        <w:t xml:space="preserve"> </w:t>
      </w:r>
    </w:p>
    <w:p w14:paraId="5D0C2B02" w14:textId="63F99224" w:rsidR="009C4669" w:rsidRDefault="009C4669" w:rsidP="009C4669">
      <w:pPr>
        <w:ind w:left="360"/>
      </w:pPr>
      <w:r>
        <w:t xml:space="preserve">Fees and charges for regular or casual hire of community centres are determined on an annual basis in accordance with the </w:t>
      </w:r>
      <w:r w:rsidRPr="005447ED">
        <w:rPr>
          <w:i/>
          <w:iCs/>
        </w:rPr>
        <w:t>Local Government Act</w:t>
      </w:r>
      <w:r w:rsidR="00CE2A2B">
        <w:rPr>
          <w:i/>
          <w:iCs/>
        </w:rPr>
        <w:t xml:space="preserve"> 2020</w:t>
      </w:r>
      <w:r>
        <w:t xml:space="preserve"> and Council’s Fees and Charges schedule. The fees and charges </w:t>
      </w:r>
      <w:r w:rsidR="0032652A">
        <w:t xml:space="preserve">required </w:t>
      </w:r>
      <w:r>
        <w:t xml:space="preserve">by Council include: </w:t>
      </w:r>
    </w:p>
    <w:p w14:paraId="36DAD12E" w14:textId="77777777" w:rsidR="009C4669" w:rsidRPr="00D2284A" w:rsidRDefault="009C4669" w:rsidP="00666542">
      <w:pPr>
        <w:pStyle w:val="ListParagraph"/>
        <w:numPr>
          <w:ilvl w:val="0"/>
          <w:numId w:val="22"/>
        </w:numPr>
        <w:rPr>
          <w:b w:val="0"/>
          <w:bCs w:val="0"/>
        </w:rPr>
      </w:pPr>
      <w:r w:rsidRPr="00D2284A">
        <w:rPr>
          <w:b w:val="0"/>
          <w:bCs w:val="0"/>
        </w:rPr>
        <w:t>Fees for hire based on group category (as per the below table)</w:t>
      </w:r>
    </w:p>
    <w:p w14:paraId="0397A94E" w14:textId="77777777" w:rsidR="009C4669" w:rsidRPr="00D2284A" w:rsidRDefault="009C4669" w:rsidP="00666542">
      <w:pPr>
        <w:pStyle w:val="ListParagraph"/>
        <w:numPr>
          <w:ilvl w:val="0"/>
          <w:numId w:val="22"/>
        </w:numPr>
        <w:rPr>
          <w:b w:val="0"/>
          <w:bCs w:val="0"/>
        </w:rPr>
      </w:pPr>
      <w:r w:rsidRPr="00D2284A">
        <w:rPr>
          <w:b w:val="0"/>
          <w:bCs w:val="0"/>
        </w:rPr>
        <w:t xml:space="preserve">Security bonds </w:t>
      </w:r>
    </w:p>
    <w:p w14:paraId="6C46D5C6" w14:textId="77777777" w:rsidR="009C4669" w:rsidRPr="00D2284A" w:rsidRDefault="009C4669" w:rsidP="00666542">
      <w:pPr>
        <w:pStyle w:val="ListParagraph"/>
        <w:numPr>
          <w:ilvl w:val="0"/>
          <w:numId w:val="22"/>
        </w:numPr>
        <w:rPr>
          <w:b w:val="0"/>
          <w:bCs w:val="0"/>
        </w:rPr>
      </w:pPr>
      <w:r w:rsidRPr="00D2284A">
        <w:rPr>
          <w:b w:val="0"/>
          <w:bCs w:val="0"/>
        </w:rPr>
        <w:t xml:space="preserve">Public Liability Insurance </w:t>
      </w:r>
    </w:p>
    <w:p w14:paraId="7483EEDC" w14:textId="615B2A76" w:rsidR="009C4669" w:rsidRPr="00D2284A" w:rsidRDefault="009C4669" w:rsidP="00666542">
      <w:pPr>
        <w:pStyle w:val="ListParagraph"/>
        <w:numPr>
          <w:ilvl w:val="0"/>
          <w:numId w:val="22"/>
        </w:numPr>
        <w:rPr>
          <w:b w:val="0"/>
          <w:bCs w:val="0"/>
        </w:rPr>
      </w:pPr>
      <w:r w:rsidRPr="00D2284A">
        <w:rPr>
          <w:b w:val="0"/>
          <w:bCs w:val="0"/>
        </w:rPr>
        <w:t xml:space="preserve">Cancellation fees </w:t>
      </w:r>
    </w:p>
    <w:p w14:paraId="0178D2A7" w14:textId="77777777" w:rsidR="00F40331" w:rsidRPr="00882E3A" w:rsidRDefault="00F40331" w:rsidP="00666542">
      <w:pPr>
        <w:ind w:left="720"/>
      </w:pPr>
    </w:p>
    <w:p w14:paraId="3E76BAB0" w14:textId="77777777" w:rsidR="009C4669" w:rsidRDefault="009C4669" w:rsidP="009C4669">
      <w:pPr>
        <w:ind w:left="360"/>
      </w:pPr>
      <w:r>
        <w:t>A scale of different charges will apply to semi-commercial, community and private users as outlined below: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2409"/>
        <w:gridCol w:w="4820"/>
        <w:gridCol w:w="2126"/>
      </w:tblGrid>
      <w:tr w:rsidR="009C4669" w14:paraId="5458AC4F" w14:textId="77777777" w:rsidTr="00782C0C">
        <w:tc>
          <w:tcPr>
            <w:tcW w:w="2409" w:type="dxa"/>
          </w:tcPr>
          <w:p w14:paraId="6BE4C51B" w14:textId="77777777" w:rsidR="009C4669" w:rsidRPr="00765F2C" w:rsidRDefault="009C4669" w:rsidP="00782C0C">
            <w:pPr>
              <w:rPr>
                <w:b/>
                <w:bCs/>
              </w:rPr>
            </w:pPr>
            <w:r w:rsidRPr="00765F2C">
              <w:rPr>
                <w:b/>
                <w:bCs/>
              </w:rPr>
              <w:t>Centre user category</w:t>
            </w:r>
          </w:p>
        </w:tc>
        <w:tc>
          <w:tcPr>
            <w:tcW w:w="4820" w:type="dxa"/>
          </w:tcPr>
          <w:p w14:paraId="426A8E7A" w14:textId="77777777" w:rsidR="009C4669" w:rsidRPr="00765F2C" w:rsidRDefault="009C4669" w:rsidP="00782C0C">
            <w:pPr>
              <w:rPr>
                <w:b/>
                <w:bCs/>
              </w:rPr>
            </w:pPr>
            <w:r w:rsidRPr="00765F2C">
              <w:rPr>
                <w:b/>
                <w:bCs/>
              </w:rPr>
              <w:t>Definition</w:t>
            </w:r>
          </w:p>
        </w:tc>
        <w:tc>
          <w:tcPr>
            <w:tcW w:w="2126" w:type="dxa"/>
          </w:tcPr>
          <w:p w14:paraId="0CE8A6EE" w14:textId="77777777" w:rsidR="009C4669" w:rsidRPr="00765F2C" w:rsidRDefault="009C4669" w:rsidP="00782C0C">
            <w:pPr>
              <w:rPr>
                <w:b/>
                <w:bCs/>
              </w:rPr>
            </w:pPr>
            <w:r>
              <w:rPr>
                <w:b/>
                <w:bCs/>
              </w:rPr>
              <w:t>Hourly Rate (GST Inclusive)</w:t>
            </w:r>
          </w:p>
        </w:tc>
      </w:tr>
      <w:tr w:rsidR="0032652A" w14:paraId="67C8177C" w14:textId="77777777" w:rsidTr="00782C0C">
        <w:trPr>
          <w:trHeight w:val="2178"/>
        </w:trPr>
        <w:tc>
          <w:tcPr>
            <w:tcW w:w="2409" w:type="dxa"/>
          </w:tcPr>
          <w:p w14:paraId="519FB1C8" w14:textId="7978C0B5" w:rsidR="0032652A" w:rsidRDefault="0032652A" w:rsidP="00782C0C">
            <w:r>
              <w:t>Community Group Category 1 – Based within Port Phillip municipality</w:t>
            </w:r>
          </w:p>
        </w:tc>
        <w:tc>
          <w:tcPr>
            <w:tcW w:w="4820" w:type="dxa"/>
          </w:tcPr>
          <w:p w14:paraId="76F76EC4" w14:textId="77777777" w:rsidR="0032652A" w:rsidRDefault="0032652A" w:rsidP="0032652A">
            <w:r>
              <w:t xml:space="preserve">Any community-based group or organisation whose primary objective is to provide and engage in social, recreational, cultural, learning, leisure and/or health and wellbeing services and activities to the benefit of the Port Phillip community. This includes government, not for profit, charity and community organisations. </w:t>
            </w:r>
          </w:p>
          <w:p w14:paraId="0D615842" w14:textId="77777777" w:rsidR="0032652A" w:rsidRDefault="0032652A" w:rsidP="0032652A"/>
          <w:p w14:paraId="76741813" w14:textId="6A83839D" w:rsidR="0032652A" w:rsidRDefault="0032652A" w:rsidP="0032652A">
            <w:r>
              <w:t xml:space="preserve">The proceeds from the activity (if any) cannot be distributed to individual </w:t>
            </w:r>
            <w:r>
              <w:lastRenderedPageBreak/>
              <w:t>members/organisers. Where a significant admission, registration or entry fee1 of any kind is received; semi-commercial rates may apply. Charitable fundraising activities are excluded.</w:t>
            </w:r>
          </w:p>
        </w:tc>
        <w:tc>
          <w:tcPr>
            <w:tcW w:w="2126" w:type="dxa"/>
          </w:tcPr>
          <w:p w14:paraId="5ECC899C" w14:textId="565428D4" w:rsidR="0032652A" w:rsidRDefault="0032652A" w:rsidP="00782C0C">
            <w:r>
              <w:lastRenderedPageBreak/>
              <w:t>$12.50 per hour</w:t>
            </w:r>
          </w:p>
        </w:tc>
      </w:tr>
      <w:tr w:rsidR="0032652A" w14:paraId="1556EABA" w14:textId="77777777" w:rsidTr="00782C0C">
        <w:trPr>
          <w:trHeight w:val="2178"/>
        </w:trPr>
        <w:tc>
          <w:tcPr>
            <w:tcW w:w="2409" w:type="dxa"/>
          </w:tcPr>
          <w:p w14:paraId="0239ECE2" w14:textId="5040D7CC" w:rsidR="0032652A" w:rsidRDefault="0032652A" w:rsidP="0032652A">
            <w:r>
              <w:t>Community Group Category 2 – Broader community</w:t>
            </w:r>
          </w:p>
        </w:tc>
        <w:tc>
          <w:tcPr>
            <w:tcW w:w="4820" w:type="dxa"/>
          </w:tcPr>
          <w:p w14:paraId="16893EB6" w14:textId="77777777" w:rsidR="0032652A" w:rsidRDefault="0032652A" w:rsidP="0032652A">
            <w:r>
              <w:t xml:space="preserve">Any community-based group or organisation whose primary objective is to provide and engage in social, recreational, cultural, learning, leisure and/or health and wellbeing services and activities to the benefit of the Port Phillip community. This includes government, not for profit, charity and community organisations. </w:t>
            </w:r>
          </w:p>
          <w:p w14:paraId="2A377BA0" w14:textId="77777777" w:rsidR="0032652A" w:rsidRDefault="0032652A" w:rsidP="0032652A"/>
          <w:p w14:paraId="03413EBF" w14:textId="2D8E62BF" w:rsidR="0032652A" w:rsidRDefault="0032652A" w:rsidP="0032652A">
            <w:r>
              <w:t>The proceeds from the activity (if any) cannot be distributed to individual members/organisers. Where a significant admission, registration or entry fee1 of any kind is received; semi-commercial rates may apply. Charitable fundraising activities are excluded.</w:t>
            </w:r>
          </w:p>
        </w:tc>
        <w:tc>
          <w:tcPr>
            <w:tcW w:w="2126" w:type="dxa"/>
          </w:tcPr>
          <w:p w14:paraId="7910D20B" w14:textId="6802C204" w:rsidR="0032652A" w:rsidRDefault="0032652A" w:rsidP="0032652A">
            <w:r>
              <w:t>$19.00 per hour</w:t>
            </w:r>
          </w:p>
        </w:tc>
      </w:tr>
      <w:tr w:rsidR="0032652A" w14:paraId="6A58AA2F" w14:textId="77777777" w:rsidTr="00782C0C">
        <w:tc>
          <w:tcPr>
            <w:tcW w:w="2409" w:type="dxa"/>
          </w:tcPr>
          <w:p w14:paraId="3C88E017" w14:textId="77777777" w:rsidR="0032652A" w:rsidRDefault="0032652A" w:rsidP="0032652A">
            <w:r>
              <w:t>Semi Commercial</w:t>
            </w:r>
          </w:p>
        </w:tc>
        <w:tc>
          <w:tcPr>
            <w:tcW w:w="4820" w:type="dxa"/>
          </w:tcPr>
          <w:p w14:paraId="6A099BB5" w14:textId="77777777" w:rsidR="0032652A" w:rsidRDefault="0032652A" w:rsidP="0032652A">
            <w:r>
              <w:t>An organisation, including incorporated body, cooperative society, partnership or sole trader conducting community activities for the purposes of deriving a profit e.g. charging fees.</w:t>
            </w:r>
          </w:p>
        </w:tc>
        <w:tc>
          <w:tcPr>
            <w:tcW w:w="2126" w:type="dxa"/>
          </w:tcPr>
          <w:p w14:paraId="0DA7684A" w14:textId="77777777" w:rsidR="0032652A" w:rsidRDefault="0032652A" w:rsidP="0032652A">
            <w:r>
              <w:t>$45.00 per hour</w:t>
            </w:r>
          </w:p>
        </w:tc>
      </w:tr>
      <w:tr w:rsidR="0032652A" w14:paraId="6AD25725" w14:textId="77777777" w:rsidTr="00782C0C">
        <w:tc>
          <w:tcPr>
            <w:tcW w:w="2409" w:type="dxa"/>
          </w:tcPr>
          <w:p w14:paraId="6685BBF7" w14:textId="77777777" w:rsidR="0032652A" w:rsidRDefault="0032652A" w:rsidP="0032652A">
            <w:r>
              <w:t>Private</w:t>
            </w:r>
          </w:p>
        </w:tc>
        <w:tc>
          <w:tcPr>
            <w:tcW w:w="4820" w:type="dxa"/>
          </w:tcPr>
          <w:p w14:paraId="3388EC57" w14:textId="77777777" w:rsidR="0032652A" w:rsidRDefault="0032652A" w:rsidP="0032652A">
            <w:r>
              <w:t>Invitation only activities that are not available to the general public or for public benefit e.g. private birthdays and functions, body corporate meetings and business activities.</w:t>
            </w:r>
          </w:p>
        </w:tc>
        <w:tc>
          <w:tcPr>
            <w:tcW w:w="2126" w:type="dxa"/>
          </w:tcPr>
          <w:p w14:paraId="26DF97E1" w14:textId="242A7828" w:rsidR="0032652A" w:rsidRDefault="0032652A" w:rsidP="0032652A">
            <w:r>
              <w:t>$63.50 per hour</w:t>
            </w:r>
          </w:p>
        </w:tc>
      </w:tr>
    </w:tbl>
    <w:p w14:paraId="45422059" w14:textId="77777777" w:rsidR="0032652A" w:rsidRDefault="0032652A">
      <w:pPr>
        <w:spacing w:line="259" w:lineRule="auto"/>
        <w:rPr>
          <w:rFonts w:cstheme="minorBidi"/>
          <w:color w:val="007D8B"/>
          <w:sz w:val="48"/>
          <w:szCs w:val="48"/>
        </w:rPr>
      </w:pPr>
      <w:r>
        <w:br w:type="page"/>
      </w:r>
    </w:p>
    <w:p w14:paraId="2867B4AA" w14:textId="026058FA" w:rsidR="00F40331" w:rsidRDefault="00F40331" w:rsidP="00607163">
      <w:pPr>
        <w:pStyle w:val="Heading1"/>
      </w:pPr>
      <w:bookmarkStart w:id="24" w:name="_Toc57978512"/>
      <w:r>
        <w:lastRenderedPageBreak/>
        <w:t>Regular hire a</w:t>
      </w:r>
      <w:r w:rsidR="00573CD5" w:rsidRPr="00765F2C">
        <w:t>pplication</w:t>
      </w:r>
      <w:r>
        <w:t>s</w:t>
      </w:r>
      <w:bookmarkEnd w:id="24"/>
    </w:p>
    <w:p w14:paraId="3D261EEC" w14:textId="055CBAFB" w:rsidR="00573CD5" w:rsidRPr="00765F2C" w:rsidRDefault="00F40331" w:rsidP="00607163">
      <w:pPr>
        <w:pStyle w:val="Heading3"/>
        <w:numPr>
          <w:ilvl w:val="1"/>
          <w:numId w:val="38"/>
        </w:numPr>
      </w:pPr>
      <w:bookmarkStart w:id="25" w:name="_Toc57978513"/>
      <w:r>
        <w:t>Application p</w:t>
      </w:r>
      <w:r w:rsidR="00573CD5" w:rsidRPr="00765F2C">
        <w:t>rocess</w:t>
      </w:r>
      <w:bookmarkEnd w:id="25"/>
    </w:p>
    <w:p w14:paraId="662F0392" w14:textId="0578FAC8" w:rsidR="00573CD5" w:rsidRPr="00D2284A" w:rsidRDefault="00573CD5" w:rsidP="00666542">
      <w:pPr>
        <w:pStyle w:val="ListParagraph"/>
        <w:rPr>
          <w:b w:val="0"/>
          <w:bCs w:val="0"/>
        </w:rPr>
      </w:pPr>
      <w:r w:rsidRPr="00E26C0F">
        <w:t xml:space="preserve">Read the Terms </w:t>
      </w:r>
      <w:r w:rsidR="00607A40">
        <w:t>and</w:t>
      </w:r>
      <w:r w:rsidR="00607A40" w:rsidRPr="00E26C0F">
        <w:t xml:space="preserve"> </w:t>
      </w:r>
      <w:r w:rsidRPr="00E26C0F">
        <w:t xml:space="preserve">Conditions of Hire </w:t>
      </w:r>
      <w:r w:rsidRPr="00E26C0F">
        <w:br/>
      </w:r>
      <w:r w:rsidRPr="00D2284A">
        <w:rPr>
          <w:b w:val="0"/>
          <w:bCs w:val="0"/>
        </w:rPr>
        <w:t>It is important that you and your members understand the Terms and Conditions of Hire as a breach of these terms, by any member of the group, may result in cancellation of the Hire Agreement.</w:t>
      </w:r>
    </w:p>
    <w:p w14:paraId="58391A6B" w14:textId="77777777" w:rsidR="00666542" w:rsidRPr="00746794" w:rsidRDefault="00666542" w:rsidP="00666542">
      <w:pPr>
        <w:ind w:left="720"/>
      </w:pPr>
    </w:p>
    <w:p w14:paraId="058B1302" w14:textId="5E1970C7" w:rsidR="00746794" w:rsidRPr="00666542" w:rsidRDefault="00573CD5" w:rsidP="00666542">
      <w:pPr>
        <w:pStyle w:val="ListParagraph"/>
      </w:pPr>
      <w:r w:rsidRPr="00E26C0F">
        <w:t>Prepare a Risk Assessment</w:t>
      </w:r>
      <w:r w:rsidRPr="00E26C0F">
        <w:br/>
      </w:r>
      <w:r w:rsidR="006A1752" w:rsidRPr="00D2284A">
        <w:rPr>
          <w:b w:val="0"/>
          <w:bCs w:val="0"/>
        </w:rPr>
        <w:t>All</w:t>
      </w:r>
      <w:r w:rsidRPr="00D2284A">
        <w:rPr>
          <w:b w:val="0"/>
          <w:bCs w:val="0"/>
        </w:rPr>
        <w:t xml:space="preserve"> applicant</w:t>
      </w:r>
      <w:r w:rsidR="006A1752" w:rsidRPr="00D2284A">
        <w:rPr>
          <w:b w:val="0"/>
          <w:bCs w:val="0"/>
        </w:rPr>
        <w:t>s are</w:t>
      </w:r>
      <w:r w:rsidRPr="00D2284A">
        <w:rPr>
          <w:b w:val="0"/>
          <w:bCs w:val="0"/>
        </w:rPr>
        <w:t xml:space="preserve"> encouraged to complete a full risk assessment of their activity</w:t>
      </w:r>
      <w:r w:rsidR="00607A40">
        <w:rPr>
          <w:b w:val="0"/>
          <w:bCs w:val="0"/>
        </w:rPr>
        <w:t xml:space="preserve"> and </w:t>
      </w:r>
      <w:r w:rsidRPr="00D2284A">
        <w:rPr>
          <w:b w:val="0"/>
          <w:bCs w:val="0"/>
        </w:rPr>
        <w:t xml:space="preserve">booking to clearly identify potential risks and possible mitigations to inform your </w:t>
      </w:r>
      <w:r w:rsidR="00607A40" w:rsidRPr="00D2284A">
        <w:rPr>
          <w:b w:val="0"/>
          <w:bCs w:val="0"/>
        </w:rPr>
        <w:t>COVID</w:t>
      </w:r>
      <w:r w:rsidR="00607A40">
        <w:rPr>
          <w:b w:val="0"/>
          <w:bCs w:val="0"/>
        </w:rPr>
        <w:t>-</w:t>
      </w:r>
      <w:r w:rsidRPr="00D2284A">
        <w:rPr>
          <w:b w:val="0"/>
          <w:bCs w:val="0"/>
        </w:rPr>
        <w:t xml:space="preserve">Safe Plan. A risk assessment template has been included </w:t>
      </w:r>
      <w:r w:rsidR="006A1752" w:rsidRPr="00D2284A">
        <w:rPr>
          <w:b w:val="0"/>
          <w:bCs w:val="0"/>
        </w:rPr>
        <w:t>with the application package.</w:t>
      </w:r>
    </w:p>
    <w:p w14:paraId="126A4E15" w14:textId="77777777" w:rsidR="00666542" w:rsidRPr="00746794" w:rsidRDefault="00666542" w:rsidP="00666542">
      <w:pPr>
        <w:ind w:left="720"/>
      </w:pPr>
    </w:p>
    <w:p w14:paraId="5B0F87BC" w14:textId="4186AEC3" w:rsidR="00573CD5" w:rsidRPr="00D2284A" w:rsidRDefault="00573CD5" w:rsidP="00666542">
      <w:pPr>
        <w:pStyle w:val="ListParagraph"/>
        <w:rPr>
          <w:b w:val="0"/>
          <w:bCs w:val="0"/>
        </w:rPr>
      </w:pPr>
      <w:r w:rsidRPr="00746794">
        <w:t xml:space="preserve">Prepare a </w:t>
      </w:r>
      <w:r w:rsidR="00607A40">
        <w:t>COVID-Safe</w:t>
      </w:r>
      <w:r w:rsidRPr="00746794">
        <w:t xml:space="preserve"> Plan</w:t>
      </w:r>
      <w:r w:rsidRPr="00746794">
        <w:rPr>
          <w:rFonts w:cs="Arial"/>
          <w:szCs w:val="22"/>
        </w:rPr>
        <w:br/>
      </w:r>
      <w:r w:rsidRPr="00D2284A">
        <w:rPr>
          <w:b w:val="0"/>
          <w:bCs w:val="0"/>
        </w:rPr>
        <w:t xml:space="preserve">All applications must include a completed </w:t>
      </w:r>
      <w:hyperlink r:id="rId8" w:history="1">
        <w:r w:rsidR="00607A40" w:rsidRPr="0032652A">
          <w:rPr>
            <w:rStyle w:val="Hyperlink"/>
            <w:b w:val="0"/>
            <w:bCs w:val="0"/>
          </w:rPr>
          <w:t>COVID-</w:t>
        </w:r>
        <w:r w:rsidR="00857A86" w:rsidRPr="0032652A">
          <w:rPr>
            <w:rStyle w:val="Hyperlink"/>
            <w:b w:val="0"/>
            <w:bCs w:val="0"/>
          </w:rPr>
          <w:t>Safe Checklist for Venue Hire</w:t>
        </w:r>
      </w:hyperlink>
      <w:r w:rsidRPr="00D2284A">
        <w:rPr>
          <w:b w:val="0"/>
          <w:bCs w:val="0"/>
        </w:rPr>
        <w:t xml:space="preserve"> covering off </w:t>
      </w:r>
      <w:r w:rsidR="00857A86" w:rsidRPr="00D2284A">
        <w:rPr>
          <w:b w:val="0"/>
          <w:bCs w:val="0"/>
        </w:rPr>
        <w:t xml:space="preserve">on how you will keep your operations </w:t>
      </w:r>
      <w:r w:rsidR="00607A40" w:rsidRPr="00D2284A">
        <w:rPr>
          <w:b w:val="0"/>
          <w:bCs w:val="0"/>
        </w:rPr>
        <w:t>COVID</w:t>
      </w:r>
      <w:r w:rsidR="00607A40">
        <w:rPr>
          <w:b w:val="0"/>
          <w:bCs w:val="0"/>
        </w:rPr>
        <w:t>-</w:t>
      </w:r>
      <w:r w:rsidR="00857A86" w:rsidRPr="00D2284A">
        <w:rPr>
          <w:b w:val="0"/>
          <w:bCs w:val="0"/>
        </w:rPr>
        <w:t xml:space="preserve">safe in a multi-use </w:t>
      </w:r>
      <w:r w:rsidR="00F40331" w:rsidRPr="00D2284A">
        <w:rPr>
          <w:b w:val="0"/>
          <w:bCs w:val="0"/>
        </w:rPr>
        <w:t>environment</w:t>
      </w:r>
      <w:r w:rsidRPr="00D2284A">
        <w:rPr>
          <w:b w:val="0"/>
          <w:bCs w:val="0"/>
        </w:rPr>
        <w:t>. This will include details of</w:t>
      </w:r>
      <w:r w:rsidR="00E26C0F" w:rsidRPr="00D2284A">
        <w:rPr>
          <w:b w:val="0"/>
          <w:bCs w:val="0"/>
        </w:rPr>
        <w:t xml:space="preserve"> how you will:</w:t>
      </w:r>
    </w:p>
    <w:p w14:paraId="51147686" w14:textId="5745C17B" w:rsidR="00573CD5" w:rsidRPr="00D2284A" w:rsidRDefault="00E26C0F" w:rsidP="00666542">
      <w:pPr>
        <w:pStyle w:val="ListParagraph"/>
        <w:numPr>
          <w:ilvl w:val="1"/>
          <w:numId w:val="11"/>
        </w:numPr>
        <w:rPr>
          <w:b w:val="0"/>
          <w:bCs w:val="0"/>
        </w:rPr>
      </w:pPr>
      <w:bookmarkStart w:id="26" w:name="_Hlk53058912"/>
      <w:r w:rsidRPr="00D2284A">
        <w:rPr>
          <w:b w:val="0"/>
          <w:bCs w:val="0"/>
        </w:rPr>
        <w:t>Communicate</w:t>
      </w:r>
      <w:r w:rsidR="00573CD5" w:rsidRPr="00D2284A">
        <w:rPr>
          <w:b w:val="0"/>
          <w:bCs w:val="0"/>
        </w:rPr>
        <w:t xml:space="preserve"> </w:t>
      </w:r>
      <w:bookmarkEnd w:id="26"/>
      <w:r w:rsidRPr="00D2284A">
        <w:rPr>
          <w:b w:val="0"/>
          <w:bCs w:val="0"/>
        </w:rPr>
        <w:t>your safety controls to members ongoing.</w:t>
      </w:r>
    </w:p>
    <w:p w14:paraId="6C1A5C39" w14:textId="5D53D8E1" w:rsidR="00E26C0F" w:rsidRPr="00D2284A" w:rsidRDefault="00E26C0F" w:rsidP="00666542">
      <w:pPr>
        <w:pStyle w:val="ListParagraph"/>
        <w:numPr>
          <w:ilvl w:val="1"/>
          <w:numId w:val="11"/>
        </w:numPr>
        <w:rPr>
          <w:b w:val="0"/>
          <w:bCs w:val="0"/>
        </w:rPr>
      </w:pPr>
      <w:r w:rsidRPr="00D2284A">
        <w:rPr>
          <w:b w:val="0"/>
          <w:bCs w:val="0"/>
        </w:rPr>
        <w:t>Screen members to ensure people do not attend if they are unwell.</w:t>
      </w:r>
    </w:p>
    <w:p w14:paraId="571D7937" w14:textId="01F78981" w:rsidR="00E26C0F" w:rsidRPr="00D2284A" w:rsidRDefault="00E26C0F" w:rsidP="00666542">
      <w:pPr>
        <w:pStyle w:val="ListParagraph"/>
        <w:numPr>
          <w:ilvl w:val="1"/>
          <w:numId w:val="11"/>
        </w:numPr>
        <w:rPr>
          <w:b w:val="0"/>
          <w:bCs w:val="0"/>
        </w:rPr>
      </w:pPr>
      <w:r w:rsidRPr="00D2284A">
        <w:rPr>
          <w:b w:val="0"/>
          <w:bCs w:val="0"/>
        </w:rPr>
        <w:t>Limit attendees and manage physical distancing</w:t>
      </w:r>
    </w:p>
    <w:p w14:paraId="1998C6AD" w14:textId="24488684" w:rsidR="00573CD5" w:rsidRPr="00D2284A" w:rsidRDefault="00E26C0F" w:rsidP="00666542">
      <w:pPr>
        <w:pStyle w:val="ListParagraph"/>
        <w:numPr>
          <w:ilvl w:val="1"/>
          <w:numId w:val="11"/>
        </w:numPr>
        <w:rPr>
          <w:b w:val="0"/>
          <w:bCs w:val="0"/>
        </w:rPr>
      </w:pPr>
      <w:r w:rsidRPr="00D2284A">
        <w:rPr>
          <w:rFonts w:cs="Arial"/>
          <w:b w:val="0"/>
          <w:bCs w:val="0"/>
        </w:rPr>
        <w:t>I</w:t>
      </w:r>
      <w:r w:rsidR="00573CD5" w:rsidRPr="00D2284A">
        <w:rPr>
          <w:rFonts w:cs="Arial"/>
          <w:b w:val="0"/>
          <w:bCs w:val="0"/>
        </w:rPr>
        <w:t xml:space="preserve">mplement </w:t>
      </w:r>
      <w:r w:rsidR="00607A40">
        <w:rPr>
          <w:rFonts w:cs="Arial"/>
          <w:b w:val="0"/>
          <w:bCs w:val="0"/>
        </w:rPr>
        <w:t xml:space="preserve">measures </w:t>
      </w:r>
      <w:r w:rsidR="00573CD5" w:rsidRPr="00D2284A">
        <w:rPr>
          <w:rFonts w:cs="Arial"/>
          <w:b w:val="0"/>
          <w:bCs w:val="0"/>
        </w:rPr>
        <w:t xml:space="preserve">to protect </w:t>
      </w:r>
      <w:r w:rsidRPr="00D2284A">
        <w:rPr>
          <w:b w:val="0"/>
          <w:bCs w:val="0"/>
        </w:rPr>
        <w:t>your members</w:t>
      </w:r>
      <w:r w:rsidR="00573CD5" w:rsidRPr="00D2284A">
        <w:rPr>
          <w:rFonts w:cs="Arial"/>
          <w:b w:val="0"/>
          <w:bCs w:val="0"/>
        </w:rPr>
        <w:t xml:space="preserve"> against </w:t>
      </w:r>
      <w:r w:rsidR="00607A40" w:rsidRPr="00D2284A">
        <w:rPr>
          <w:rFonts w:cs="Arial"/>
          <w:b w:val="0"/>
          <w:bCs w:val="0"/>
        </w:rPr>
        <w:t>COVID</w:t>
      </w:r>
      <w:r w:rsidR="00607A40">
        <w:rPr>
          <w:rFonts w:cs="Arial"/>
          <w:b w:val="0"/>
          <w:bCs w:val="0"/>
        </w:rPr>
        <w:t>-</w:t>
      </w:r>
      <w:r w:rsidR="00573CD5" w:rsidRPr="00D2284A">
        <w:rPr>
          <w:rFonts w:cs="Arial"/>
          <w:b w:val="0"/>
          <w:bCs w:val="0"/>
        </w:rPr>
        <w:t>19 such as</w:t>
      </w:r>
      <w:r w:rsidR="00607A40">
        <w:rPr>
          <w:rFonts w:cs="Arial"/>
          <w:b w:val="0"/>
          <w:bCs w:val="0"/>
        </w:rPr>
        <w:t>:</w:t>
      </w:r>
      <w:r w:rsidR="00573CD5" w:rsidRPr="00D2284A">
        <w:rPr>
          <w:b w:val="0"/>
          <w:bCs w:val="0"/>
        </w:rPr>
        <w:br/>
        <w:t xml:space="preserve">- Ongoing provision of hand </w:t>
      </w:r>
      <w:r w:rsidR="00607A40" w:rsidRPr="00D2284A">
        <w:rPr>
          <w:b w:val="0"/>
          <w:bCs w:val="0"/>
        </w:rPr>
        <w:t>saniti</w:t>
      </w:r>
      <w:r w:rsidR="00607A40">
        <w:rPr>
          <w:b w:val="0"/>
          <w:bCs w:val="0"/>
        </w:rPr>
        <w:t>s</w:t>
      </w:r>
      <w:r w:rsidR="00607A40" w:rsidRPr="00D2284A">
        <w:rPr>
          <w:b w:val="0"/>
          <w:bCs w:val="0"/>
        </w:rPr>
        <w:t xml:space="preserve">er </w:t>
      </w:r>
      <w:r w:rsidR="00573CD5" w:rsidRPr="00D2284A">
        <w:rPr>
          <w:b w:val="0"/>
          <w:bCs w:val="0"/>
        </w:rPr>
        <w:t xml:space="preserve">and wipes </w:t>
      </w:r>
      <w:r w:rsidR="00573CD5" w:rsidRPr="00D2284A">
        <w:rPr>
          <w:b w:val="0"/>
          <w:bCs w:val="0"/>
        </w:rPr>
        <w:br/>
        <w:t xml:space="preserve">- Regular cleaning of equipment and resources throughout the event </w:t>
      </w:r>
      <w:r w:rsidR="00573CD5" w:rsidRPr="00D2284A">
        <w:rPr>
          <w:b w:val="0"/>
          <w:bCs w:val="0"/>
        </w:rPr>
        <w:br/>
        <w:t xml:space="preserve">- Regular hand washing </w:t>
      </w:r>
      <w:r w:rsidR="00573CD5" w:rsidRPr="00D2284A">
        <w:rPr>
          <w:b w:val="0"/>
          <w:bCs w:val="0"/>
        </w:rPr>
        <w:br/>
        <w:t>- Restricting access to any areas that remain non-accessible</w:t>
      </w:r>
      <w:r w:rsidR="00573CD5" w:rsidRPr="00D2284A">
        <w:rPr>
          <w:rFonts w:ascii="Calibri" w:hAnsi="Calibri" w:cs="Calibri"/>
          <w:b w:val="0"/>
          <w:bCs w:val="0"/>
        </w:rPr>
        <w:t xml:space="preserve"> </w:t>
      </w:r>
      <w:r w:rsidR="00573CD5" w:rsidRPr="00D2284A">
        <w:rPr>
          <w:rFonts w:ascii="Calibri" w:hAnsi="Calibri" w:cs="Calibri"/>
          <w:b w:val="0"/>
          <w:bCs w:val="0"/>
        </w:rPr>
        <w:br/>
      </w:r>
      <w:r w:rsidR="00573CD5" w:rsidRPr="00D2284A">
        <w:rPr>
          <w:b w:val="0"/>
          <w:bCs w:val="0"/>
        </w:rPr>
        <w:t xml:space="preserve">- Signs advertising restrictions </w:t>
      </w:r>
      <w:r w:rsidR="00607A40">
        <w:rPr>
          <w:b w:val="0"/>
          <w:bCs w:val="0"/>
        </w:rPr>
        <w:t>and COVID-Safe behaviours</w:t>
      </w:r>
    </w:p>
    <w:p w14:paraId="36C90B0E" w14:textId="4C9A9525" w:rsidR="00573CD5" w:rsidRPr="00D2284A" w:rsidRDefault="00607A40" w:rsidP="00666542">
      <w:pPr>
        <w:pStyle w:val="ListParagraph"/>
        <w:numPr>
          <w:ilvl w:val="1"/>
          <w:numId w:val="11"/>
        </w:numPr>
        <w:rPr>
          <w:b w:val="0"/>
          <w:bCs w:val="0"/>
        </w:rPr>
      </w:pPr>
      <w:r>
        <w:rPr>
          <w:b w:val="0"/>
          <w:bCs w:val="0"/>
        </w:rPr>
        <w:t>M</w:t>
      </w:r>
      <w:r w:rsidR="00E26C0F" w:rsidRPr="00D2284A">
        <w:rPr>
          <w:b w:val="0"/>
          <w:bCs w:val="0"/>
        </w:rPr>
        <w:t>anage</w:t>
      </w:r>
      <w:r>
        <w:rPr>
          <w:b w:val="0"/>
          <w:bCs w:val="0"/>
        </w:rPr>
        <w:t xml:space="preserve"> the safety of</w:t>
      </w:r>
      <w:r w:rsidR="00573CD5" w:rsidRPr="00D2284A">
        <w:rPr>
          <w:b w:val="0"/>
          <w:bCs w:val="0"/>
        </w:rPr>
        <w:t xml:space="preserve"> participants who may be at higher risk </w:t>
      </w:r>
      <w:r>
        <w:rPr>
          <w:b w:val="0"/>
          <w:bCs w:val="0"/>
        </w:rPr>
        <w:t xml:space="preserve">of </w:t>
      </w:r>
      <w:r w:rsidR="00573CD5" w:rsidRPr="00D2284A">
        <w:rPr>
          <w:b w:val="0"/>
          <w:bCs w:val="0"/>
        </w:rPr>
        <w:t>COV</w:t>
      </w:r>
      <w:r w:rsidR="00E26C0F" w:rsidRPr="00D2284A">
        <w:rPr>
          <w:b w:val="0"/>
          <w:bCs w:val="0"/>
        </w:rPr>
        <w:t>I</w:t>
      </w:r>
      <w:r w:rsidR="00573CD5" w:rsidRPr="00D2284A">
        <w:rPr>
          <w:b w:val="0"/>
          <w:bCs w:val="0"/>
        </w:rPr>
        <w:t>D-19</w:t>
      </w:r>
    </w:p>
    <w:p w14:paraId="0635BA5D" w14:textId="38DFAE83" w:rsidR="00E26C0F" w:rsidRPr="00D2284A" w:rsidRDefault="00E26C0F" w:rsidP="00666542">
      <w:pPr>
        <w:pStyle w:val="ListParagraph"/>
        <w:numPr>
          <w:ilvl w:val="1"/>
          <w:numId w:val="11"/>
        </w:numPr>
        <w:rPr>
          <w:b w:val="0"/>
          <w:bCs w:val="0"/>
        </w:rPr>
      </w:pPr>
      <w:r w:rsidRPr="00D2284A">
        <w:rPr>
          <w:b w:val="0"/>
          <w:bCs w:val="0"/>
        </w:rPr>
        <w:t xml:space="preserve">Track attendance in line with COVID </w:t>
      </w:r>
      <w:r w:rsidR="00607A40">
        <w:rPr>
          <w:b w:val="0"/>
          <w:bCs w:val="0"/>
        </w:rPr>
        <w:t>c</w:t>
      </w:r>
      <w:r w:rsidR="00607A40" w:rsidRPr="00D2284A">
        <w:rPr>
          <w:b w:val="0"/>
          <w:bCs w:val="0"/>
        </w:rPr>
        <w:t xml:space="preserve">ontract </w:t>
      </w:r>
      <w:r w:rsidR="00607A40">
        <w:rPr>
          <w:b w:val="0"/>
          <w:bCs w:val="0"/>
        </w:rPr>
        <w:t>t</w:t>
      </w:r>
      <w:r w:rsidR="00607A40" w:rsidRPr="00D2284A">
        <w:rPr>
          <w:b w:val="0"/>
          <w:bCs w:val="0"/>
        </w:rPr>
        <w:t xml:space="preserve">racing </w:t>
      </w:r>
      <w:r w:rsidR="00607A40">
        <w:rPr>
          <w:b w:val="0"/>
          <w:bCs w:val="0"/>
        </w:rPr>
        <w:t>r</w:t>
      </w:r>
      <w:r w:rsidR="00607A40" w:rsidRPr="00D2284A">
        <w:rPr>
          <w:b w:val="0"/>
          <w:bCs w:val="0"/>
        </w:rPr>
        <w:t>equirements</w:t>
      </w:r>
      <w:r w:rsidR="00607A40">
        <w:rPr>
          <w:b w:val="0"/>
          <w:bCs w:val="0"/>
        </w:rPr>
        <w:t>.</w:t>
      </w:r>
    </w:p>
    <w:p w14:paraId="573F51AE" w14:textId="373EF381" w:rsidR="00573CD5" w:rsidRDefault="00573CD5" w:rsidP="00573CD5">
      <w:pPr>
        <w:pStyle w:val="Default"/>
        <w:ind w:left="720"/>
        <w:rPr>
          <w:color w:val="000000" w:themeColor="text1"/>
          <w:szCs w:val="22"/>
        </w:rPr>
      </w:pPr>
      <w:r w:rsidRPr="00746794">
        <w:rPr>
          <w:color w:val="000000" w:themeColor="text1"/>
          <w:szCs w:val="22"/>
        </w:rPr>
        <w:t>A draft resumption plan has been provided at the end of this document for your</w:t>
      </w:r>
      <w:r w:rsidRPr="00E26C0F">
        <w:rPr>
          <w:color w:val="000000" w:themeColor="text1"/>
          <w:szCs w:val="22"/>
        </w:rPr>
        <w:t xml:space="preserve"> use.</w:t>
      </w:r>
    </w:p>
    <w:p w14:paraId="05106EE3" w14:textId="77777777" w:rsidR="00666542" w:rsidRDefault="00666542" w:rsidP="00573CD5">
      <w:pPr>
        <w:pStyle w:val="Default"/>
        <w:ind w:left="720"/>
        <w:rPr>
          <w:color w:val="000000" w:themeColor="text1"/>
          <w:szCs w:val="22"/>
        </w:rPr>
      </w:pPr>
    </w:p>
    <w:p w14:paraId="0D6481D9" w14:textId="66EB538B" w:rsidR="00573CD5" w:rsidRPr="00666542" w:rsidRDefault="00573CD5" w:rsidP="00666542">
      <w:pPr>
        <w:pStyle w:val="ListParagraph"/>
      </w:pPr>
      <w:r w:rsidRPr="00746794">
        <w:t>Obtain current Public Liability Insurance Certificate</w:t>
      </w:r>
      <w:r w:rsidRPr="00E26C0F">
        <w:br/>
      </w:r>
      <w:r w:rsidRPr="00D2284A">
        <w:rPr>
          <w:b w:val="0"/>
          <w:bCs w:val="0"/>
        </w:rPr>
        <w:t xml:space="preserve">Contact your insurance agent to ensure that </w:t>
      </w:r>
      <w:r w:rsidR="00607A40">
        <w:rPr>
          <w:b w:val="0"/>
          <w:bCs w:val="0"/>
        </w:rPr>
        <w:t>your public liability insurance policy</w:t>
      </w:r>
      <w:r w:rsidR="00607A40" w:rsidRPr="00D2284A">
        <w:rPr>
          <w:b w:val="0"/>
          <w:bCs w:val="0"/>
        </w:rPr>
        <w:t xml:space="preserve"> </w:t>
      </w:r>
      <w:r w:rsidRPr="00D2284A">
        <w:rPr>
          <w:b w:val="0"/>
          <w:bCs w:val="0"/>
        </w:rPr>
        <w:t xml:space="preserve">is still </w:t>
      </w:r>
      <w:r w:rsidR="00607A40">
        <w:rPr>
          <w:b w:val="0"/>
          <w:bCs w:val="0"/>
        </w:rPr>
        <w:t>active</w:t>
      </w:r>
      <w:r w:rsidR="00607A40" w:rsidRPr="00D2284A">
        <w:rPr>
          <w:b w:val="0"/>
          <w:bCs w:val="0"/>
        </w:rPr>
        <w:t xml:space="preserve"> </w:t>
      </w:r>
      <w:r w:rsidRPr="00D2284A">
        <w:rPr>
          <w:b w:val="0"/>
          <w:bCs w:val="0"/>
        </w:rPr>
        <w:t>given the current restrictions and change</w:t>
      </w:r>
      <w:r w:rsidR="00607A40">
        <w:rPr>
          <w:b w:val="0"/>
          <w:bCs w:val="0"/>
        </w:rPr>
        <w:t>s</w:t>
      </w:r>
      <w:r w:rsidRPr="00D2284A">
        <w:rPr>
          <w:b w:val="0"/>
          <w:bCs w:val="0"/>
        </w:rPr>
        <w:t xml:space="preserve"> in practices</w:t>
      </w:r>
      <w:r w:rsidR="00607A40">
        <w:rPr>
          <w:b w:val="0"/>
          <w:bCs w:val="0"/>
        </w:rPr>
        <w:t xml:space="preserve"> and </w:t>
      </w:r>
      <w:r w:rsidRPr="00D2284A">
        <w:rPr>
          <w:b w:val="0"/>
          <w:bCs w:val="0"/>
        </w:rPr>
        <w:t>operation</w:t>
      </w:r>
      <w:r w:rsidR="00607A40">
        <w:rPr>
          <w:b w:val="0"/>
          <w:bCs w:val="0"/>
        </w:rPr>
        <w:t>s</w:t>
      </w:r>
      <w:r w:rsidRPr="00D2284A">
        <w:rPr>
          <w:b w:val="0"/>
          <w:bCs w:val="0"/>
        </w:rPr>
        <w:t xml:space="preserve"> due to </w:t>
      </w:r>
      <w:r w:rsidR="00E26C0F" w:rsidRPr="00D2284A">
        <w:rPr>
          <w:b w:val="0"/>
          <w:bCs w:val="0"/>
        </w:rPr>
        <w:t>COVID-19</w:t>
      </w:r>
      <w:r w:rsidR="00607A40">
        <w:rPr>
          <w:b w:val="0"/>
          <w:bCs w:val="0"/>
        </w:rPr>
        <w:t>. Please also check</w:t>
      </w:r>
      <w:r w:rsidR="0032652A">
        <w:rPr>
          <w:b w:val="0"/>
          <w:bCs w:val="0"/>
        </w:rPr>
        <w:t xml:space="preserve"> </w:t>
      </w:r>
      <w:r w:rsidR="00607A40">
        <w:rPr>
          <w:b w:val="0"/>
          <w:bCs w:val="0"/>
        </w:rPr>
        <w:t>that your policy</w:t>
      </w:r>
      <w:r w:rsidRPr="00D2284A">
        <w:rPr>
          <w:b w:val="0"/>
          <w:bCs w:val="0"/>
        </w:rPr>
        <w:t xml:space="preserve"> covers all booking dates</w:t>
      </w:r>
      <w:r w:rsidR="00607A40">
        <w:rPr>
          <w:b w:val="0"/>
          <w:bCs w:val="0"/>
        </w:rPr>
        <w:t xml:space="preserve"> which you are applying for</w:t>
      </w:r>
      <w:r w:rsidRPr="00D2284A">
        <w:rPr>
          <w:b w:val="0"/>
          <w:bCs w:val="0"/>
        </w:rPr>
        <w:t>.</w:t>
      </w:r>
    </w:p>
    <w:p w14:paraId="18EB3728" w14:textId="77777777" w:rsidR="00666542" w:rsidRPr="00746794" w:rsidRDefault="00666542" w:rsidP="00666542">
      <w:pPr>
        <w:ind w:left="720"/>
      </w:pPr>
    </w:p>
    <w:p w14:paraId="6EED0DA2" w14:textId="77777777" w:rsidR="0032652A" w:rsidRDefault="0032652A">
      <w:pPr>
        <w:spacing w:line="259" w:lineRule="auto"/>
        <w:rPr>
          <w:rFonts w:cstheme="minorBidi"/>
          <w:b/>
          <w:bCs/>
          <w:szCs w:val="24"/>
        </w:rPr>
      </w:pPr>
      <w:r>
        <w:br w:type="page"/>
      </w:r>
    </w:p>
    <w:p w14:paraId="33ABF830" w14:textId="6CF0DA21" w:rsidR="00E26C0F" w:rsidRPr="00746794" w:rsidRDefault="00573CD5" w:rsidP="00666542">
      <w:pPr>
        <w:pStyle w:val="ListParagraph"/>
      </w:pPr>
      <w:r w:rsidRPr="00746794">
        <w:lastRenderedPageBreak/>
        <w:t>Apply online</w:t>
      </w:r>
    </w:p>
    <w:p w14:paraId="26586FBB" w14:textId="3823D292" w:rsidR="00746794" w:rsidRDefault="00E26C0F" w:rsidP="00746794">
      <w:pPr>
        <w:spacing w:after="0" w:line="240" w:lineRule="auto"/>
        <w:ind w:left="720"/>
        <w:rPr>
          <w:rFonts w:cstheme="minorBidi"/>
          <w:szCs w:val="24"/>
        </w:rPr>
      </w:pPr>
      <w:r w:rsidRPr="00746794">
        <w:rPr>
          <w:rFonts w:cstheme="minorBidi"/>
          <w:szCs w:val="24"/>
        </w:rPr>
        <w:t xml:space="preserve">You can apply using our </w:t>
      </w:r>
      <w:hyperlink r:id="rId9" w:history="1">
        <w:r w:rsidR="00607163" w:rsidRPr="007205CC">
          <w:rPr>
            <w:rStyle w:val="Hyperlink"/>
            <w:rFonts w:cstheme="minorBidi"/>
            <w:szCs w:val="24"/>
          </w:rPr>
          <w:t xml:space="preserve">Community Facility </w:t>
        </w:r>
        <w:r w:rsidR="00607A40" w:rsidRPr="007205CC">
          <w:rPr>
            <w:rStyle w:val="Hyperlink"/>
            <w:rFonts w:cstheme="minorBidi"/>
            <w:szCs w:val="24"/>
          </w:rPr>
          <w:t>Hire</w:t>
        </w:r>
        <w:r w:rsidR="00607163" w:rsidRPr="007205CC">
          <w:rPr>
            <w:rStyle w:val="Hyperlink"/>
            <w:rFonts w:cstheme="minorBidi"/>
            <w:szCs w:val="24"/>
          </w:rPr>
          <w:t>r 2021</w:t>
        </w:r>
        <w:r w:rsidR="00607A40" w:rsidRPr="007205CC">
          <w:rPr>
            <w:rStyle w:val="Hyperlink"/>
            <w:rFonts w:cstheme="minorBidi"/>
            <w:szCs w:val="24"/>
          </w:rPr>
          <w:t xml:space="preserve"> </w:t>
        </w:r>
        <w:r w:rsidRPr="007205CC">
          <w:rPr>
            <w:rStyle w:val="Hyperlink"/>
            <w:rFonts w:cstheme="minorBidi"/>
            <w:szCs w:val="24"/>
          </w:rPr>
          <w:t>online application form</w:t>
        </w:r>
      </w:hyperlink>
      <w:r w:rsidRPr="007205CC">
        <w:rPr>
          <w:rFonts w:cstheme="minorBidi"/>
          <w:color w:val="auto"/>
          <w:szCs w:val="24"/>
        </w:rPr>
        <w:t xml:space="preserve"> </w:t>
      </w:r>
      <w:r w:rsidR="006A1752" w:rsidRPr="00746794">
        <w:rPr>
          <w:rFonts w:cstheme="minorBidi"/>
          <w:szCs w:val="24"/>
        </w:rPr>
        <w:t xml:space="preserve">and </w:t>
      </w:r>
      <w:r w:rsidRPr="00746794">
        <w:rPr>
          <w:rFonts w:cstheme="minorBidi"/>
          <w:szCs w:val="24"/>
        </w:rPr>
        <w:t xml:space="preserve">ensure that you </w:t>
      </w:r>
      <w:r w:rsidR="00573CD5" w:rsidRPr="00746794">
        <w:rPr>
          <w:rFonts w:cstheme="minorBidi"/>
          <w:szCs w:val="24"/>
        </w:rPr>
        <w:t>upload all relevant documentation listed above</w:t>
      </w:r>
      <w:r w:rsidR="00746794" w:rsidRPr="00746794">
        <w:rPr>
          <w:rFonts w:cstheme="minorBidi"/>
          <w:szCs w:val="24"/>
        </w:rPr>
        <w:t>. Please note that applications received after the due date may not be assessed</w:t>
      </w:r>
      <w:r w:rsidR="00F40331">
        <w:rPr>
          <w:rFonts w:cstheme="minorBidi"/>
          <w:szCs w:val="24"/>
        </w:rPr>
        <w:t xml:space="preserve"> </w:t>
      </w:r>
      <w:r w:rsidR="00666542">
        <w:rPr>
          <w:rFonts w:cstheme="minorBidi"/>
          <w:szCs w:val="24"/>
        </w:rPr>
        <w:t>however</w:t>
      </w:r>
      <w:r w:rsidR="00F40331">
        <w:rPr>
          <w:rFonts w:cstheme="minorBidi"/>
          <w:szCs w:val="24"/>
        </w:rPr>
        <w:t xml:space="preserve"> casual hire will</w:t>
      </w:r>
      <w:r w:rsidR="00666542">
        <w:rPr>
          <w:rFonts w:cstheme="minorBidi"/>
          <w:szCs w:val="24"/>
        </w:rPr>
        <w:t xml:space="preserve"> still be available. </w:t>
      </w:r>
    </w:p>
    <w:p w14:paraId="2A5C68F5" w14:textId="77777777" w:rsidR="00F40331" w:rsidRDefault="00F40331" w:rsidP="00746794">
      <w:pPr>
        <w:spacing w:after="0" w:line="240" w:lineRule="auto"/>
        <w:ind w:left="720"/>
        <w:rPr>
          <w:rFonts w:cstheme="minorBidi"/>
          <w:szCs w:val="24"/>
        </w:rPr>
      </w:pPr>
    </w:p>
    <w:p w14:paraId="5805FE15" w14:textId="2A036BFF" w:rsidR="005A5297" w:rsidRPr="007E7388" w:rsidRDefault="009C4669" w:rsidP="00607163">
      <w:pPr>
        <w:pStyle w:val="Heading3"/>
        <w:numPr>
          <w:ilvl w:val="1"/>
          <w:numId w:val="38"/>
        </w:numPr>
      </w:pPr>
      <w:bookmarkStart w:id="27" w:name="_Toc57978514"/>
      <w:r>
        <w:t>C</w:t>
      </w:r>
      <w:r w:rsidR="005A5297" w:rsidRPr="00765F2C">
        <w:t xml:space="preserve">riteria for </w:t>
      </w:r>
      <w:r w:rsidR="00DB41D8">
        <w:t>a</w:t>
      </w:r>
      <w:r w:rsidR="005A5297" w:rsidRPr="00765F2C">
        <w:t>ssessment</w:t>
      </w:r>
      <w:bookmarkEnd w:id="27"/>
      <w:r w:rsidR="005A5297" w:rsidRPr="00765F2C">
        <w:t xml:space="preserve"> </w:t>
      </w:r>
    </w:p>
    <w:p w14:paraId="25B94405" w14:textId="3F061535" w:rsidR="00666542" w:rsidRPr="00666542" w:rsidRDefault="00666542" w:rsidP="00666542">
      <w:pPr>
        <w:spacing w:after="0" w:line="240" w:lineRule="auto"/>
        <w:ind w:left="720"/>
        <w:rPr>
          <w:rFonts w:cstheme="minorBidi"/>
          <w:szCs w:val="24"/>
        </w:rPr>
      </w:pPr>
      <w:r w:rsidRPr="00666542">
        <w:rPr>
          <w:rFonts w:cstheme="minorBidi"/>
          <w:szCs w:val="24"/>
        </w:rPr>
        <w:t>All applications for regular hire must comply with Council’s process</w:t>
      </w:r>
      <w:r w:rsidR="00607A40">
        <w:rPr>
          <w:rFonts w:cstheme="minorBidi"/>
          <w:szCs w:val="24"/>
        </w:rPr>
        <w:t>es</w:t>
      </w:r>
      <w:r w:rsidRPr="00666542">
        <w:rPr>
          <w:rFonts w:cstheme="minorBidi"/>
          <w:szCs w:val="24"/>
        </w:rPr>
        <w:t xml:space="preserve"> to be eligible </w:t>
      </w:r>
      <w:r w:rsidR="00607A40">
        <w:rPr>
          <w:rFonts w:cstheme="minorBidi"/>
          <w:szCs w:val="24"/>
        </w:rPr>
        <w:t xml:space="preserve">including the requirement that applications are </w:t>
      </w:r>
      <w:r w:rsidRPr="00666542">
        <w:rPr>
          <w:rFonts w:cstheme="minorBidi"/>
          <w:szCs w:val="24"/>
        </w:rPr>
        <w:t xml:space="preserve">submitted </w:t>
      </w:r>
      <w:r w:rsidR="00607A40">
        <w:rPr>
          <w:rFonts w:cstheme="minorBidi"/>
          <w:szCs w:val="24"/>
        </w:rPr>
        <w:t>using the</w:t>
      </w:r>
      <w:r w:rsidR="00607A40" w:rsidRPr="00666542">
        <w:rPr>
          <w:rFonts w:cstheme="minorBidi"/>
          <w:szCs w:val="24"/>
        </w:rPr>
        <w:t xml:space="preserve"> </w:t>
      </w:r>
      <w:r w:rsidRPr="00666542">
        <w:rPr>
          <w:rFonts w:cstheme="minorBidi"/>
          <w:szCs w:val="24"/>
        </w:rPr>
        <w:t xml:space="preserve">correct forms </w:t>
      </w:r>
      <w:r w:rsidR="00607A40">
        <w:rPr>
          <w:rFonts w:cstheme="minorBidi"/>
          <w:szCs w:val="24"/>
        </w:rPr>
        <w:t>and that</w:t>
      </w:r>
      <w:r w:rsidR="00607A40" w:rsidRPr="00666542">
        <w:rPr>
          <w:rFonts w:cstheme="minorBidi"/>
          <w:szCs w:val="24"/>
        </w:rPr>
        <w:t xml:space="preserve"> </w:t>
      </w:r>
      <w:r w:rsidRPr="00666542">
        <w:rPr>
          <w:rFonts w:cstheme="minorBidi"/>
          <w:szCs w:val="24"/>
        </w:rPr>
        <w:t>the appropriate supporting documentation</w:t>
      </w:r>
      <w:r w:rsidR="00607A40">
        <w:rPr>
          <w:rFonts w:cstheme="minorBidi"/>
          <w:szCs w:val="24"/>
        </w:rPr>
        <w:t xml:space="preserve"> is provided</w:t>
      </w:r>
    </w:p>
    <w:p w14:paraId="5E026D27" w14:textId="77777777" w:rsidR="00666542" w:rsidRDefault="00666542" w:rsidP="00F40331">
      <w:pPr>
        <w:spacing w:after="0" w:line="240" w:lineRule="auto"/>
        <w:ind w:left="720"/>
        <w:rPr>
          <w:rFonts w:cstheme="minorBidi"/>
          <w:szCs w:val="24"/>
        </w:rPr>
      </w:pPr>
    </w:p>
    <w:p w14:paraId="47D86643" w14:textId="77777777" w:rsidR="00607A40" w:rsidRDefault="00765F2C" w:rsidP="00DB41D8">
      <w:pPr>
        <w:spacing w:after="0" w:line="240" w:lineRule="auto"/>
        <w:ind w:left="720"/>
        <w:rPr>
          <w:rFonts w:cstheme="minorBidi"/>
          <w:szCs w:val="24"/>
        </w:rPr>
      </w:pPr>
      <w:r w:rsidRPr="00765F2C">
        <w:rPr>
          <w:rFonts w:cstheme="minorBidi"/>
          <w:szCs w:val="24"/>
        </w:rPr>
        <w:t xml:space="preserve">Assessment of all hire applications will be conducted in accordance with the </w:t>
      </w:r>
      <w:hyperlink r:id="rId10" w:history="1">
        <w:r w:rsidRPr="00607A40">
          <w:rPr>
            <w:rStyle w:val="Hyperlink"/>
            <w:rFonts w:cstheme="minorBidi"/>
            <w:szCs w:val="24"/>
          </w:rPr>
          <w:t>Community Access and Allocation Policy</w:t>
        </w:r>
      </w:hyperlink>
      <w:r w:rsidR="00D2284A">
        <w:rPr>
          <w:rFonts w:cstheme="minorBidi"/>
          <w:szCs w:val="24"/>
        </w:rPr>
        <w:t xml:space="preserve"> to ensure fair and transparent allocation of space.</w:t>
      </w:r>
    </w:p>
    <w:p w14:paraId="1CBDB40B" w14:textId="77777777" w:rsidR="00607A40" w:rsidRDefault="00607A40" w:rsidP="00DB41D8">
      <w:pPr>
        <w:spacing w:after="0" w:line="240" w:lineRule="auto"/>
        <w:ind w:left="720"/>
        <w:rPr>
          <w:rFonts w:cstheme="minorBidi"/>
          <w:szCs w:val="24"/>
        </w:rPr>
      </w:pPr>
    </w:p>
    <w:p w14:paraId="282D3D32" w14:textId="79E061ED" w:rsidR="00DB41D8" w:rsidRPr="004D28CA" w:rsidRDefault="00DB41D8" w:rsidP="0032652A">
      <w:pPr>
        <w:spacing w:after="0" w:line="240" w:lineRule="auto"/>
        <w:ind w:left="720"/>
      </w:pPr>
      <w:r w:rsidRPr="004D28CA">
        <w:t>In the current environment</w:t>
      </w:r>
      <w:r w:rsidR="00607A40">
        <w:t>,</w:t>
      </w:r>
      <w:r w:rsidRPr="004D28CA">
        <w:t xml:space="preserve"> priority will be given </w:t>
      </w:r>
      <w:r>
        <w:t>to:</w:t>
      </w:r>
    </w:p>
    <w:p w14:paraId="6A917C48" w14:textId="2B7E4EEB" w:rsidR="00DB41D8" w:rsidRPr="00666542" w:rsidRDefault="00DB41D8" w:rsidP="00DB41D8">
      <w:pPr>
        <w:pStyle w:val="ListParagraph"/>
        <w:numPr>
          <w:ilvl w:val="0"/>
          <w:numId w:val="43"/>
        </w:numPr>
        <w:ind w:left="1134" w:hanging="425"/>
        <w:rPr>
          <w:b w:val="0"/>
          <w:bCs w:val="0"/>
        </w:rPr>
      </w:pPr>
      <w:bookmarkStart w:id="28" w:name="_Hlk57114626"/>
      <w:r w:rsidRPr="00666542">
        <w:rPr>
          <w:b w:val="0"/>
          <w:bCs w:val="0"/>
        </w:rPr>
        <w:t>Council COVID</w:t>
      </w:r>
      <w:r w:rsidR="00607A40">
        <w:rPr>
          <w:b w:val="0"/>
          <w:bCs w:val="0"/>
        </w:rPr>
        <w:t>-19</w:t>
      </w:r>
      <w:r w:rsidRPr="00666542">
        <w:rPr>
          <w:b w:val="0"/>
          <w:bCs w:val="0"/>
        </w:rPr>
        <w:t xml:space="preserve"> support services </w:t>
      </w:r>
    </w:p>
    <w:p w14:paraId="6A59BD2E" w14:textId="77777777" w:rsidR="00DB41D8" w:rsidRPr="00666542" w:rsidRDefault="00DB41D8" w:rsidP="00DB41D8">
      <w:pPr>
        <w:pStyle w:val="ListParagraph"/>
        <w:numPr>
          <w:ilvl w:val="0"/>
          <w:numId w:val="43"/>
        </w:numPr>
        <w:ind w:left="1134" w:hanging="425"/>
        <w:rPr>
          <w:b w:val="0"/>
          <w:bCs w:val="0"/>
        </w:rPr>
      </w:pPr>
      <w:r w:rsidRPr="00666542">
        <w:rPr>
          <w:b w:val="0"/>
          <w:bCs w:val="0"/>
        </w:rPr>
        <w:t>Council core functions</w:t>
      </w:r>
    </w:p>
    <w:p w14:paraId="0FBB848D" w14:textId="2955C56E" w:rsidR="00DB41D8" w:rsidRPr="00666542" w:rsidRDefault="00607A40" w:rsidP="00DB41D8">
      <w:pPr>
        <w:pStyle w:val="ListParagraph"/>
        <w:numPr>
          <w:ilvl w:val="0"/>
          <w:numId w:val="43"/>
        </w:numPr>
        <w:ind w:left="1134" w:hanging="425"/>
        <w:rPr>
          <w:b w:val="0"/>
          <w:bCs w:val="0"/>
        </w:rPr>
      </w:pPr>
      <w:r w:rsidRPr="00666542">
        <w:rPr>
          <w:b w:val="0"/>
          <w:bCs w:val="0"/>
        </w:rPr>
        <w:t>Council</w:t>
      </w:r>
      <w:r>
        <w:rPr>
          <w:b w:val="0"/>
          <w:bCs w:val="0"/>
        </w:rPr>
        <w:t>-</w:t>
      </w:r>
      <w:r w:rsidR="00DB41D8" w:rsidRPr="00666542">
        <w:rPr>
          <w:b w:val="0"/>
          <w:bCs w:val="0"/>
        </w:rPr>
        <w:t xml:space="preserve">funded initiatives </w:t>
      </w:r>
    </w:p>
    <w:bookmarkEnd w:id="28"/>
    <w:p w14:paraId="27D8CBD9" w14:textId="77777777" w:rsidR="00DB41D8" w:rsidRDefault="00DB41D8" w:rsidP="0032652A">
      <w:pPr>
        <w:spacing w:after="0" w:line="240" w:lineRule="auto"/>
        <w:rPr>
          <w:rFonts w:cstheme="minorBidi"/>
          <w:szCs w:val="24"/>
        </w:rPr>
      </w:pPr>
    </w:p>
    <w:p w14:paraId="1E9BF67B" w14:textId="32130E9A" w:rsidR="00666542" w:rsidRDefault="00666542" w:rsidP="00D2284A">
      <w:pPr>
        <w:spacing w:after="0" w:line="240" w:lineRule="auto"/>
        <w:ind w:left="720"/>
      </w:pPr>
      <w:r>
        <w:rPr>
          <w:rFonts w:cstheme="minorBidi"/>
          <w:szCs w:val="24"/>
        </w:rPr>
        <w:t xml:space="preserve">Allocation of </w:t>
      </w:r>
      <w:r w:rsidRPr="00F40331">
        <w:rPr>
          <w:rFonts w:cstheme="minorBidi"/>
          <w:szCs w:val="24"/>
        </w:rPr>
        <w:t>space</w:t>
      </w:r>
      <w:r>
        <w:rPr>
          <w:rFonts w:cstheme="minorBidi"/>
          <w:szCs w:val="24"/>
        </w:rPr>
        <w:t xml:space="preserve"> after these priorities</w:t>
      </w:r>
      <w:r w:rsidRPr="00F40331"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will be based on</w:t>
      </w:r>
      <w:r w:rsidRPr="00F40331">
        <w:rPr>
          <w:rFonts w:cstheme="minorBidi"/>
          <w:szCs w:val="24"/>
        </w:rPr>
        <w:t xml:space="preserve"> activities and services of highest benefit to the Port Phillip community in accordance with Council’s social, health, recreational, cultural and lifelong learning and participation objectives</w:t>
      </w:r>
      <w:r w:rsidR="00D2284A">
        <w:rPr>
          <w:rFonts w:cstheme="minorBidi"/>
          <w:szCs w:val="24"/>
        </w:rPr>
        <w:t xml:space="preserve"> with </w:t>
      </w:r>
      <w:r>
        <w:t>groups prioritised as follows:</w:t>
      </w:r>
    </w:p>
    <w:p w14:paraId="2023F7F3" w14:textId="77777777" w:rsidR="00DB41D8" w:rsidRDefault="00DB41D8" w:rsidP="00D2284A">
      <w:pPr>
        <w:spacing w:after="0" w:line="240" w:lineRule="auto"/>
        <w:ind w:left="720"/>
      </w:pPr>
    </w:p>
    <w:p w14:paraId="13F40C9B" w14:textId="01DCF186" w:rsidR="00746794" w:rsidRPr="00666542" w:rsidRDefault="00746794" w:rsidP="00666542">
      <w:pPr>
        <w:pStyle w:val="ListParagraph"/>
        <w:numPr>
          <w:ilvl w:val="0"/>
          <w:numId w:val="31"/>
        </w:numPr>
        <w:ind w:left="1134" w:hanging="425"/>
        <w:rPr>
          <w:b w:val="0"/>
          <w:bCs w:val="0"/>
        </w:rPr>
      </w:pPr>
      <w:r w:rsidRPr="00666542">
        <w:rPr>
          <w:b w:val="0"/>
          <w:bCs w:val="0"/>
        </w:rPr>
        <w:t xml:space="preserve">Government, not for profit, charity and community organisations – </w:t>
      </w:r>
      <w:r w:rsidR="00CE098C">
        <w:rPr>
          <w:b w:val="0"/>
          <w:bCs w:val="0"/>
        </w:rPr>
        <w:t>b</w:t>
      </w:r>
      <w:r w:rsidR="00CE098C" w:rsidRPr="00666542">
        <w:rPr>
          <w:b w:val="0"/>
          <w:bCs w:val="0"/>
        </w:rPr>
        <w:t xml:space="preserve">ased </w:t>
      </w:r>
      <w:r w:rsidRPr="00666542">
        <w:rPr>
          <w:b w:val="0"/>
          <w:bCs w:val="0"/>
        </w:rPr>
        <w:t xml:space="preserve">in Port Phillip </w:t>
      </w:r>
    </w:p>
    <w:p w14:paraId="1494546D" w14:textId="77777777" w:rsidR="00746794" w:rsidRPr="00666542" w:rsidRDefault="00746794" w:rsidP="00666542">
      <w:pPr>
        <w:pStyle w:val="ListParagraph"/>
        <w:numPr>
          <w:ilvl w:val="0"/>
          <w:numId w:val="31"/>
        </w:numPr>
        <w:ind w:left="1134" w:hanging="425"/>
        <w:rPr>
          <w:b w:val="0"/>
          <w:bCs w:val="0"/>
        </w:rPr>
      </w:pPr>
      <w:r w:rsidRPr="00666542">
        <w:rPr>
          <w:b w:val="0"/>
          <w:bCs w:val="0"/>
        </w:rPr>
        <w:t>Government, not for profit, charity and community organisations – broader community</w:t>
      </w:r>
    </w:p>
    <w:p w14:paraId="1977A354" w14:textId="0B882B31" w:rsidR="00746794" w:rsidRPr="00666542" w:rsidRDefault="00746794" w:rsidP="00666542">
      <w:pPr>
        <w:pStyle w:val="ListParagraph"/>
        <w:numPr>
          <w:ilvl w:val="0"/>
          <w:numId w:val="31"/>
        </w:numPr>
        <w:ind w:left="1134" w:hanging="425"/>
        <w:rPr>
          <w:b w:val="0"/>
          <w:bCs w:val="0"/>
        </w:rPr>
      </w:pPr>
      <w:r w:rsidRPr="00666542">
        <w:rPr>
          <w:b w:val="0"/>
          <w:bCs w:val="0"/>
        </w:rPr>
        <w:t>Semi</w:t>
      </w:r>
      <w:r w:rsidR="00CE098C">
        <w:rPr>
          <w:b w:val="0"/>
          <w:bCs w:val="0"/>
        </w:rPr>
        <w:t>-</w:t>
      </w:r>
      <w:r w:rsidRPr="00666542">
        <w:rPr>
          <w:b w:val="0"/>
          <w:bCs w:val="0"/>
        </w:rPr>
        <w:t>commercial organisations, including incorporated body, cooperative society, partnership, sole trader conducting community activities for the purposes of deriving a profit</w:t>
      </w:r>
      <w:r w:rsidR="00CE098C">
        <w:rPr>
          <w:b w:val="0"/>
          <w:bCs w:val="0"/>
        </w:rPr>
        <w:t xml:space="preserve">, for example by </w:t>
      </w:r>
      <w:r w:rsidRPr="00666542">
        <w:rPr>
          <w:b w:val="0"/>
          <w:bCs w:val="0"/>
        </w:rPr>
        <w:t>charging fees. This includes community groups with significant membership fees</w:t>
      </w:r>
      <w:r w:rsidR="00CE098C">
        <w:rPr>
          <w:b w:val="0"/>
          <w:bCs w:val="0"/>
        </w:rPr>
        <w:t>.</w:t>
      </w:r>
    </w:p>
    <w:p w14:paraId="614D9F2D" w14:textId="34322A0B" w:rsidR="0032652A" w:rsidRDefault="00746794" w:rsidP="00250CC4">
      <w:pPr>
        <w:pStyle w:val="ListParagraph"/>
        <w:numPr>
          <w:ilvl w:val="0"/>
          <w:numId w:val="31"/>
        </w:numPr>
        <w:spacing w:line="259" w:lineRule="auto"/>
        <w:ind w:left="1134" w:hanging="425"/>
      </w:pPr>
      <w:r w:rsidRPr="00666542">
        <w:rPr>
          <w:b w:val="0"/>
          <w:bCs w:val="0"/>
        </w:rPr>
        <w:t xml:space="preserve">Private functions including </w:t>
      </w:r>
      <w:r w:rsidR="00CE098C" w:rsidRPr="00666542">
        <w:rPr>
          <w:b w:val="0"/>
          <w:bCs w:val="0"/>
        </w:rPr>
        <w:t>invitation</w:t>
      </w:r>
      <w:r w:rsidR="00CE098C">
        <w:rPr>
          <w:b w:val="0"/>
          <w:bCs w:val="0"/>
        </w:rPr>
        <w:t>-</w:t>
      </w:r>
      <w:r w:rsidRPr="00666542">
        <w:rPr>
          <w:b w:val="0"/>
          <w:bCs w:val="0"/>
        </w:rPr>
        <w:t>only activities that are not available to the general public or for public benefit</w:t>
      </w:r>
      <w:r w:rsidR="00CE098C">
        <w:rPr>
          <w:b w:val="0"/>
          <w:bCs w:val="0"/>
        </w:rPr>
        <w:t>, for example</w:t>
      </w:r>
      <w:r w:rsidRPr="00666542">
        <w:rPr>
          <w:b w:val="0"/>
          <w:bCs w:val="0"/>
        </w:rPr>
        <w:t xml:space="preserve"> private birthdays and functions, body corporate meetings and business activities.</w:t>
      </w:r>
    </w:p>
    <w:p w14:paraId="6E995877" w14:textId="77777777" w:rsidR="0032652A" w:rsidRDefault="0032652A" w:rsidP="007E7388">
      <w:pPr>
        <w:ind w:firstLine="360"/>
      </w:pPr>
    </w:p>
    <w:p w14:paraId="21EE073F" w14:textId="0383B3E7" w:rsidR="004D28CA" w:rsidRPr="004D28CA" w:rsidRDefault="00D2284A" w:rsidP="007E7388">
      <w:pPr>
        <w:ind w:firstLine="360"/>
      </w:pPr>
      <w:r>
        <w:t xml:space="preserve">Further consideration </w:t>
      </w:r>
      <w:r w:rsidR="00666542">
        <w:t xml:space="preserve">will be </w:t>
      </w:r>
      <w:r w:rsidR="00CE098C">
        <w:t>given to</w:t>
      </w:r>
      <w:r w:rsidR="00666542">
        <w:t xml:space="preserve"> the following:</w:t>
      </w:r>
    </w:p>
    <w:p w14:paraId="47E7A21D" w14:textId="689FB7FB" w:rsidR="00D2284A" w:rsidRDefault="00D2284A" w:rsidP="00DB41D8">
      <w:pPr>
        <w:pStyle w:val="ListParagraph"/>
        <w:numPr>
          <w:ilvl w:val="0"/>
          <w:numId w:val="47"/>
        </w:numPr>
        <w:ind w:left="1134" w:hanging="425"/>
        <w:rPr>
          <w:b w:val="0"/>
          <w:bCs w:val="0"/>
        </w:rPr>
      </w:pPr>
      <w:r w:rsidRPr="00666542">
        <w:rPr>
          <w:b w:val="0"/>
          <w:bCs w:val="0"/>
        </w:rPr>
        <w:t>Ensur</w:t>
      </w:r>
      <w:r>
        <w:rPr>
          <w:b w:val="0"/>
          <w:bCs w:val="0"/>
        </w:rPr>
        <w:t xml:space="preserve">ing </w:t>
      </w:r>
      <w:r w:rsidRPr="00666542">
        <w:rPr>
          <w:b w:val="0"/>
          <w:bCs w:val="0"/>
        </w:rPr>
        <w:t>that centres are accessible by multiple users and not dominated by individual groups to the detriment of others.</w:t>
      </w:r>
    </w:p>
    <w:p w14:paraId="2C98BA1F" w14:textId="58ABC84C" w:rsidR="00D2284A" w:rsidRPr="00666542" w:rsidRDefault="00D2284A" w:rsidP="00DB41D8">
      <w:pPr>
        <w:pStyle w:val="ListParagraph"/>
        <w:numPr>
          <w:ilvl w:val="0"/>
          <w:numId w:val="47"/>
        </w:numPr>
        <w:ind w:left="1134" w:hanging="425"/>
        <w:rPr>
          <w:b w:val="0"/>
          <w:bCs w:val="0"/>
        </w:rPr>
      </w:pPr>
      <w:r w:rsidRPr="00666542">
        <w:rPr>
          <w:b w:val="0"/>
          <w:bCs w:val="0"/>
        </w:rPr>
        <w:lastRenderedPageBreak/>
        <w:t>Ensur</w:t>
      </w:r>
      <w:r>
        <w:rPr>
          <w:b w:val="0"/>
          <w:bCs w:val="0"/>
        </w:rPr>
        <w:t>ing</w:t>
      </w:r>
      <w:r w:rsidRPr="00666542">
        <w:rPr>
          <w:b w:val="0"/>
          <w:bCs w:val="0"/>
        </w:rPr>
        <w:t xml:space="preserve"> hirers provide services and programs that are non-restrictive, inclusive, allow equity of access to services, value diversity, connect the community and provide a respectful and non-discriminating environment for all</w:t>
      </w:r>
    </w:p>
    <w:p w14:paraId="128A6DCA" w14:textId="5261F791" w:rsidR="004D28CA" w:rsidRPr="00666542" w:rsidRDefault="00666542" w:rsidP="00DB41D8">
      <w:pPr>
        <w:pStyle w:val="ListParagraph"/>
        <w:numPr>
          <w:ilvl w:val="0"/>
          <w:numId w:val="47"/>
        </w:numPr>
        <w:ind w:left="1134" w:hanging="425"/>
        <w:rPr>
          <w:b w:val="0"/>
          <w:bCs w:val="0"/>
        </w:rPr>
      </w:pPr>
      <w:r>
        <w:rPr>
          <w:b w:val="0"/>
          <w:bCs w:val="0"/>
        </w:rPr>
        <w:t>The</w:t>
      </w:r>
      <w:r w:rsidR="004D28CA" w:rsidRPr="00666542">
        <w:rPr>
          <w:b w:val="0"/>
          <w:bCs w:val="0"/>
        </w:rPr>
        <w:t xml:space="preserve"> </w:t>
      </w:r>
      <w:r>
        <w:rPr>
          <w:b w:val="0"/>
          <w:bCs w:val="0"/>
        </w:rPr>
        <w:t>compatibility of the use</w:t>
      </w:r>
      <w:r w:rsidR="004D28CA" w:rsidRPr="00666542">
        <w:rPr>
          <w:b w:val="0"/>
          <w:bCs w:val="0"/>
        </w:rPr>
        <w:t xml:space="preserve"> with other centre users and the space being applied for</w:t>
      </w:r>
    </w:p>
    <w:p w14:paraId="63A2A843" w14:textId="13635849" w:rsidR="004D28CA" w:rsidRDefault="00D2284A" w:rsidP="00DB41D8">
      <w:pPr>
        <w:pStyle w:val="ListParagraph"/>
        <w:numPr>
          <w:ilvl w:val="0"/>
          <w:numId w:val="47"/>
        </w:numPr>
        <w:ind w:left="1134" w:hanging="425"/>
        <w:rPr>
          <w:b w:val="0"/>
          <w:bCs w:val="0"/>
        </w:rPr>
      </w:pPr>
      <w:r>
        <w:rPr>
          <w:b w:val="0"/>
          <w:bCs w:val="0"/>
        </w:rPr>
        <w:t>Uses</w:t>
      </w:r>
      <w:r w:rsidR="00666542">
        <w:rPr>
          <w:b w:val="0"/>
          <w:bCs w:val="0"/>
        </w:rPr>
        <w:t xml:space="preserve"> </w:t>
      </w:r>
      <w:r w:rsidR="00882E3A" w:rsidRPr="00666542">
        <w:rPr>
          <w:b w:val="0"/>
          <w:bCs w:val="0"/>
        </w:rPr>
        <w:t>that support</w:t>
      </w:r>
      <w:r w:rsidR="004D28CA" w:rsidRPr="00666542">
        <w:rPr>
          <w:b w:val="0"/>
          <w:bCs w:val="0"/>
        </w:rPr>
        <w:t xml:space="preserve"> under-represented and emerging groups that meet identified community need</w:t>
      </w:r>
    </w:p>
    <w:p w14:paraId="148F0406" w14:textId="653E9D7E" w:rsidR="00D2284A" w:rsidRPr="00666542" w:rsidRDefault="00D2284A" w:rsidP="00DB41D8">
      <w:pPr>
        <w:pStyle w:val="ListParagraph"/>
        <w:numPr>
          <w:ilvl w:val="0"/>
          <w:numId w:val="47"/>
        </w:numPr>
        <w:ind w:left="1134" w:hanging="425"/>
        <w:rPr>
          <w:b w:val="0"/>
          <w:bCs w:val="0"/>
        </w:rPr>
      </w:pPr>
      <w:r w:rsidRPr="00666542">
        <w:rPr>
          <w:b w:val="0"/>
          <w:bCs w:val="0"/>
        </w:rPr>
        <w:t>An applicant</w:t>
      </w:r>
      <w:r w:rsidR="00CE098C">
        <w:rPr>
          <w:b w:val="0"/>
          <w:bCs w:val="0"/>
        </w:rPr>
        <w:t>’</w:t>
      </w:r>
      <w:r w:rsidRPr="00666542">
        <w:rPr>
          <w:b w:val="0"/>
          <w:bCs w:val="0"/>
        </w:rPr>
        <w:t xml:space="preserve">s willingness to be flexible and adapt to changing use </w:t>
      </w:r>
    </w:p>
    <w:p w14:paraId="6C25FF7D" w14:textId="42631AD5" w:rsidR="00D2284A" w:rsidRDefault="004D28CA" w:rsidP="0032652A">
      <w:pPr>
        <w:pStyle w:val="ListParagraph"/>
        <w:numPr>
          <w:ilvl w:val="0"/>
          <w:numId w:val="47"/>
        </w:numPr>
        <w:ind w:left="1134" w:hanging="425"/>
        <w:rPr>
          <w:b w:val="0"/>
          <w:bCs w:val="0"/>
        </w:rPr>
      </w:pPr>
      <w:r w:rsidRPr="00666542">
        <w:rPr>
          <w:b w:val="0"/>
          <w:bCs w:val="0"/>
        </w:rPr>
        <w:t>The historical use of space to encourage stability of programs that are meeting community need.</w:t>
      </w:r>
    </w:p>
    <w:p w14:paraId="6F094753" w14:textId="77777777" w:rsidR="0032652A" w:rsidRPr="0032652A" w:rsidRDefault="0032652A" w:rsidP="0032652A"/>
    <w:p w14:paraId="5C3529D0" w14:textId="51520ACC" w:rsidR="00C350A3" w:rsidRDefault="00666542" w:rsidP="0032652A">
      <w:pPr>
        <w:spacing w:after="0" w:line="240" w:lineRule="auto"/>
        <w:ind w:left="709"/>
      </w:pPr>
      <w:r w:rsidRPr="00D2284A">
        <w:rPr>
          <w:rFonts w:cstheme="minorBidi"/>
          <w:szCs w:val="24"/>
        </w:rPr>
        <w:t>T</w:t>
      </w:r>
      <w:r w:rsidR="00F40331" w:rsidRPr="00D2284A">
        <w:rPr>
          <w:rFonts w:cstheme="minorBidi"/>
          <w:szCs w:val="24"/>
        </w:rPr>
        <w:t xml:space="preserve">here will be consultation with user groups to ensure the best possible outcome for all users and maximise available </w:t>
      </w:r>
      <w:r w:rsidR="00CE098C">
        <w:rPr>
          <w:rFonts w:cstheme="minorBidi"/>
          <w:szCs w:val="24"/>
        </w:rPr>
        <w:t xml:space="preserve">community </w:t>
      </w:r>
      <w:r w:rsidR="00F40331" w:rsidRPr="00D2284A">
        <w:rPr>
          <w:rFonts w:cstheme="minorBidi"/>
          <w:szCs w:val="24"/>
        </w:rPr>
        <w:t>centre space. Council reserves the right to propose alternative arrangements to existing centre users which are more appropriate to the management of the centre and Council’s requirements.</w:t>
      </w:r>
      <w:r w:rsidR="00F40331">
        <w:t xml:space="preserve"> </w:t>
      </w:r>
    </w:p>
    <w:p w14:paraId="5EC8DF6D" w14:textId="1310ECE4" w:rsidR="00C350A3" w:rsidRDefault="00607163" w:rsidP="00607163">
      <w:pPr>
        <w:pStyle w:val="Heading1"/>
      </w:pPr>
      <w:bookmarkStart w:id="29" w:name="_Toc57978515"/>
      <w:bookmarkStart w:id="30" w:name="_Hlk58245838"/>
      <w:r>
        <w:t>Application resources</w:t>
      </w:r>
      <w:bookmarkEnd w:id="29"/>
    </w:p>
    <w:p w14:paraId="0E2151DA" w14:textId="27F065D6" w:rsidR="00607163" w:rsidRPr="00607163" w:rsidRDefault="00607163" w:rsidP="00956CC4">
      <w:r>
        <w:t xml:space="preserve">Please find the following documents on the Resources page on the City of Port Phillip website at </w:t>
      </w:r>
      <w:hyperlink r:id="rId11" w:history="1">
        <w:r w:rsidRPr="00956CC4">
          <w:rPr>
            <w:rStyle w:val="Hyperlink"/>
          </w:rPr>
          <w:t>portphillip.vic.gov.au/explore-the-city/venues-and-event-support/resources</w:t>
        </w:r>
      </w:hyperlink>
      <w:r>
        <w:t>:</w:t>
      </w:r>
    </w:p>
    <w:p w14:paraId="7C7DAC67" w14:textId="32F5CF1D" w:rsidR="00A66EB5" w:rsidRPr="00C350A3" w:rsidRDefault="00607A40" w:rsidP="00956CC4">
      <w:pPr>
        <w:pStyle w:val="ListParagraph"/>
        <w:numPr>
          <w:ilvl w:val="0"/>
          <w:numId w:val="49"/>
        </w:numPr>
      </w:pPr>
      <w:bookmarkStart w:id="31" w:name="_Toc57978517"/>
      <w:r>
        <w:t>COVID-</w:t>
      </w:r>
      <w:r w:rsidR="00857A86">
        <w:t>Safe Checklist for Venue Hire</w:t>
      </w:r>
      <w:bookmarkEnd w:id="31"/>
      <w:r w:rsidR="00857A86">
        <w:t xml:space="preserve"> </w:t>
      </w:r>
    </w:p>
    <w:p w14:paraId="4B3C452B" w14:textId="2808E043" w:rsidR="00C350A3" w:rsidRDefault="00C350A3" w:rsidP="00956CC4">
      <w:pPr>
        <w:pStyle w:val="ListParagraph"/>
        <w:numPr>
          <w:ilvl w:val="0"/>
          <w:numId w:val="49"/>
        </w:numPr>
      </w:pPr>
      <w:bookmarkStart w:id="32" w:name="_Toc57978518"/>
      <w:r w:rsidRPr="00C350A3">
        <w:t>Risk Assessment Template</w:t>
      </w:r>
      <w:bookmarkEnd w:id="32"/>
    </w:p>
    <w:p w14:paraId="77903E42" w14:textId="21015600" w:rsidR="00956CC4" w:rsidRDefault="00956CC4" w:rsidP="00956CC4"/>
    <w:p w14:paraId="4B4D04BB" w14:textId="2CC8F0C1" w:rsidR="00956CC4" w:rsidRPr="00C350A3" w:rsidRDefault="00956CC4" w:rsidP="00956CC4">
      <w:r>
        <w:t xml:space="preserve">The Terms and Conditions are listed on each venue page. Go to the Find a venue page: </w:t>
      </w:r>
      <w:hyperlink r:id="rId12" w:history="1">
        <w:r w:rsidRPr="00956CC4">
          <w:rPr>
            <w:rStyle w:val="Hyperlink"/>
          </w:rPr>
          <w:t>portphillip.vic.gov.au/explore-the-city/venues-and-event-support/find-a-venue</w:t>
        </w:r>
      </w:hyperlink>
    </w:p>
    <w:bookmarkEnd w:id="30"/>
    <w:p w14:paraId="63991051" w14:textId="42249F19" w:rsidR="00A66EB5" w:rsidRDefault="00956CC4" w:rsidP="00956CC4">
      <w:r w:rsidRPr="00956CC4">
        <w:t>Click through to the specific venue and you will find the Terms and Conditions document for that venue listed on the page.</w:t>
      </w:r>
      <w:bookmarkStart w:id="33" w:name="_GoBack"/>
      <w:bookmarkEnd w:id="33"/>
    </w:p>
    <w:sectPr w:rsidR="00A66EB5" w:rsidSect="000E359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52E1E" w14:textId="77777777" w:rsidR="00DF16F6" w:rsidRDefault="00DF16F6" w:rsidP="004D04F4">
      <w:r>
        <w:separator/>
      </w:r>
    </w:p>
  </w:endnote>
  <w:endnote w:type="continuationSeparator" w:id="0">
    <w:p w14:paraId="508045B6" w14:textId="77777777" w:rsidR="00DF16F6" w:rsidRDefault="00DF16F6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6CCCA" w14:textId="77777777" w:rsidR="002835CE" w:rsidRDefault="002835C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4AD">
          <w:rPr>
            <w:noProof/>
          </w:rPr>
          <w:t>2</w:t>
        </w:r>
        <w:r>
          <w:rPr>
            <w:noProof/>
          </w:rPr>
          <w:fldChar w:fldCharType="end"/>
        </w:r>
      </w:p>
      <w:p w14:paraId="2EEB561F" w14:textId="77777777" w:rsidR="002835CE" w:rsidRDefault="002835CE" w:rsidP="002835CE">
        <w:pPr>
          <w:pBdr>
            <w:bottom w:val="single" w:sz="6" w:space="1" w:color="auto"/>
          </w:pBdr>
        </w:pPr>
      </w:p>
      <w:p w14:paraId="1553BCF4" w14:textId="77777777" w:rsidR="002835CE" w:rsidRDefault="002835CE" w:rsidP="002835CE">
        <w:r>
          <w:rPr>
            <w:noProof/>
            <w:lang w:eastAsia="en-AU"/>
          </w:rPr>
          <w:drawing>
            <wp:inline distT="0" distB="0" distL="0" distR="0" wp14:anchorId="69002F88" wp14:editId="472C67CC">
              <wp:extent cx="4552950" cy="496428"/>
              <wp:effectExtent l="0" t="0" r="0" b="0"/>
              <wp:docPr id="6" name="Picture 6" descr="Contact City of Port Phillip ASSIST online or phone 03 9209 6777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" name="Picture 115" descr="Contact City of Port Phillip ASSIST on 03 9209 6777 or onlin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7923" cy="502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0D96CC76" wp14:editId="6D2E8C0D">
              <wp:extent cx="405000" cy="324000"/>
              <wp:effectExtent l="0" t="0" r="0" b="0"/>
              <wp:docPr id="7" name="Picture 7" descr="Have Your Say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Picture 117" descr="Have Your Say">
                        <a:hlinkClick r:id="rId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2DBFCFFA" wp14:editId="329A6A09">
              <wp:extent cx="324000" cy="324000"/>
              <wp:effectExtent l="0" t="0" r="0" b="0"/>
              <wp:docPr id="8" name="Picture 8" descr="City of Port Phillip Faceboo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Picture 120" descr="City of Port Phillip Faceboo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68E2A84B" wp14:editId="5A5F3AF5">
              <wp:extent cx="324000" cy="324000"/>
              <wp:effectExtent l="0" t="0" r="0" b="0"/>
              <wp:docPr id="9" name="Picture 9" descr="City of Port Phillip Instagram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" name="Picture 121" descr="City of Port Phillip Instagram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1265B08F" wp14:editId="62331279">
              <wp:extent cx="405000" cy="324000"/>
              <wp:effectExtent l="0" t="0" r="0" b="0"/>
              <wp:docPr id="10" name="Picture 10" descr="City of Port Phillip Twitter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" name="Picture 123" descr="City of Port Phillip Twitter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884A060" w14:textId="77777777" w:rsidR="002835CE" w:rsidRDefault="00DF16F6">
        <w:pPr>
          <w:pStyle w:val="Footer"/>
          <w:jc w:val="right"/>
        </w:pPr>
      </w:p>
    </w:sdtContent>
  </w:sdt>
  <w:p w14:paraId="23096482" w14:textId="77777777" w:rsidR="002835CE" w:rsidRDefault="002835CE" w:rsidP="009E4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E1F7A" w14:textId="77777777" w:rsidR="00D327D7" w:rsidRDefault="00D327D7" w:rsidP="00D327D7">
    <w:pPr>
      <w:pBdr>
        <w:bottom w:val="single" w:sz="6" w:space="1" w:color="auto"/>
      </w:pBdr>
    </w:pPr>
  </w:p>
  <w:p w14:paraId="120A5CB2" w14:textId="77777777" w:rsidR="00D327D7" w:rsidRDefault="00D327D7" w:rsidP="00D327D7">
    <w:r>
      <w:rPr>
        <w:noProof/>
        <w:lang w:eastAsia="en-AU"/>
      </w:rPr>
      <w:drawing>
        <wp:inline distT="0" distB="0" distL="0" distR="0" wp14:anchorId="4DCD1D91" wp14:editId="50F42ADA">
          <wp:extent cx="4552950" cy="496428"/>
          <wp:effectExtent l="0" t="0" r="0" b="0"/>
          <wp:docPr id="1" name="Picture 1" descr="Contact City of Port Phillip ASSIST online or phone 03 9209 677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 descr="Contact City of Port Phillip ASSIST on 03 9209 6777 or onl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923" cy="50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421CCB9B" wp14:editId="65BBCE0D">
          <wp:extent cx="405000" cy="324000"/>
          <wp:effectExtent l="0" t="0" r="0" b="0"/>
          <wp:docPr id="2" name="Picture 2" descr="Have Your Say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Have Your Say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70DCB345" wp14:editId="5DD64325">
          <wp:extent cx="324000" cy="324000"/>
          <wp:effectExtent l="0" t="0" r="0" b="0"/>
          <wp:docPr id="3" name="Picture 3" descr="City of Port Phillip Facebook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 descr="City of Port Phillip Facebook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7FDABDA0" wp14:editId="05A9A581">
          <wp:extent cx="324000" cy="324000"/>
          <wp:effectExtent l="0" t="0" r="0" b="0"/>
          <wp:docPr id="4" name="Picture 4" descr="City of Port Phillip Instagra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City of Port Phillip Instagra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583EFB70" wp14:editId="0340CCA9">
          <wp:extent cx="405000" cy="324000"/>
          <wp:effectExtent l="0" t="0" r="0" b="0"/>
          <wp:docPr id="5" name="Picture 5" descr="City of Port Phillip Twitter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 descr="City of Port Phillip Twitter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DBF5D" w14:textId="77777777" w:rsidR="00DF16F6" w:rsidRDefault="00DF16F6" w:rsidP="004D04F4">
      <w:r>
        <w:separator/>
      </w:r>
    </w:p>
  </w:footnote>
  <w:footnote w:type="continuationSeparator" w:id="0">
    <w:p w14:paraId="3BEB6440" w14:textId="77777777" w:rsidR="00DF16F6" w:rsidRDefault="00DF16F6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F500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2784D67D" wp14:editId="2E25537A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7830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5C589275" wp14:editId="4CF77EED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C15"/>
    <w:multiLevelType w:val="hybridMultilevel"/>
    <w:tmpl w:val="C10442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381E"/>
    <w:multiLevelType w:val="hybridMultilevel"/>
    <w:tmpl w:val="2884CB3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47F83"/>
    <w:multiLevelType w:val="hybridMultilevel"/>
    <w:tmpl w:val="C728F598"/>
    <w:lvl w:ilvl="0" w:tplc="6382D13C">
      <w:start w:val="1"/>
      <w:numFmt w:val="decimal"/>
      <w:pStyle w:val="ListParagraph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03D37"/>
    <w:multiLevelType w:val="hybridMultilevel"/>
    <w:tmpl w:val="FF2C0642"/>
    <w:lvl w:ilvl="0" w:tplc="6A3291A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202E3"/>
    <w:multiLevelType w:val="hybridMultilevel"/>
    <w:tmpl w:val="CD1C5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93B97"/>
    <w:multiLevelType w:val="hybridMultilevel"/>
    <w:tmpl w:val="BEB22F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624FD3"/>
    <w:multiLevelType w:val="hybridMultilevel"/>
    <w:tmpl w:val="8E1C718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0289"/>
    <w:multiLevelType w:val="hybridMultilevel"/>
    <w:tmpl w:val="00540306"/>
    <w:lvl w:ilvl="0" w:tplc="BECE74F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33E4"/>
    <w:multiLevelType w:val="hybridMultilevel"/>
    <w:tmpl w:val="2E0E5964"/>
    <w:lvl w:ilvl="0" w:tplc="EC6EF92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5388C"/>
    <w:multiLevelType w:val="hybridMultilevel"/>
    <w:tmpl w:val="838ACC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17801"/>
    <w:multiLevelType w:val="hybridMultilevel"/>
    <w:tmpl w:val="13365912"/>
    <w:lvl w:ilvl="0" w:tplc="E9DADC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E0A4F"/>
    <w:multiLevelType w:val="hybridMultilevel"/>
    <w:tmpl w:val="5A108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B56A2"/>
    <w:multiLevelType w:val="hybridMultilevel"/>
    <w:tmpl w:val="8E8AF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37D04"/>
    <w:multiLevelType w:val="multilevel"/>
    <w:tmpl w:val="0AE43E1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2E62BD0"/>
    <w:multiLevelType w:val="hybridMultilevel"/>
    <w:tmpl w:val="EC4E16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F287D"/>
    <w:multiLevelType w:val="hybridMultilevel"/>
    <w:tmpl w:val="E43A3F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6C7E87"/>
    <w:multiLevelType w:val="hybridMultilevel"/>
    <w:tmpl w:val="9E386D0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0A5203D"/>
    <w:multiLevelType w:val="multilevel"/>
    <w:tmpl w:val="65CCC63C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1" w15:restartNumberingAfterBreak="0">
    <w:nsid w:val="6AB917B9"/>
    <w:multiLevelType w:val="hybridMultilevel"/>
    <w:tmpl w:val="ECDC32E6"/>
    <w:lvl w:ilvl="0" w:tplc="E9DADC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2A725F"/>
    <w:multiLevelType w:val="hybridMultilevel"/>
    <w:tmpl w:val="E256812E"/>
    <w:lvl w:ilvl="0" w:tplc="E9DADC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57DD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E80262"/>
    <w:multiLevelType w:val="hybridMultilevel"/>
    <w:tmpl w:val="3782FC22"/>
    <w:lvl w:ilvl="0" w:tplc="E9DADC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256CB"/>
    <w:multiLevelType w:val="multilevel"/>
    <w:tmpl w:val="F37C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AF0CF9"/>
    <w:multiLevelType w:val="hybridMultilevel"/>
    <w:tmpl w:val="C20CBE4E"/>
    <w:lvl w:ilvl="0" w:tplc="5F3AC788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C20E3"/>
    <w:multiLevelType w:val="hybridMultilevel"/>
    <w:tmpl w:val="DAF6BF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273D7"/>
    <w:multiLevelType w:val="hybridMultilevel"/>
    <w:tmpl w:val="7ACED7CE"/>
    <w:lvl w:ilvl="0" w:tplc="49A014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8141A"/>
    <w:multiLevelType w:val="hybridMultilevel"/>
    <w:tmpl w:val="E0CA336C"/>
    <w:lvl w:ilvl="0" w:tplc="E9DADC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EC7D18"/>
    <w:multiLevelType w:val="hybridMultilevel"/>
    <w:tmpl w:val="C10442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3"/>
  </w:num>
  <w:num w:numId="8">
    <w:abstractNumId w:val="6"/>
  </w:num>
  <w:num w:numId="9">
    <w:abstractNumId w:val="5"/>
  </w:num>
  <w:num w:numId="10">
    <w:abstractNumId w:val="20"/>
  </w:num>
  <w:num w:numId="11">
    <w:abstractNumId w:val="13"/>
  </w:num>
  <w:num w:numId="12">
    <w:abstractNumId w:val="20"/>
  </w:num>
  <w:num w:numId="13">
    <w:abstractNumId w:val="20"/>
  </w:num>
  <w:num w:numId="14">
    <w:abstractNumId w:val="10"/>
  </w:num>
  <w:num w:numId="15">
    <w:abstractNumId w:val="10"/>
  </w:num>
  <w:num w:numId="16">
    <w:abstractNumId w:val="10"/>
  </w:num>
  <w:num w:numId="17">
    <w:abstractNumId w:val="7"/>
  </w:num>
  <w:num w:numId="18">
    <w:abstractNumId w:val="8"/>
  </w:num>
  <w:num w:numId="19">
    <w:abstractNumId w:val="16"/>
  </w:num>
  <w:num w:numId="20">
    <w:abstractNumId w:val="3"/>
  </w:num>
  <w:num w:numId="21">
    <w:abstractNumId w:val="3"/>
  </w:num>
  <w:num w:numId="22">
    <w:abstractNumId w:val="0"/>
  </w:num>
  <w:num w:numId="23">
    <w:abstractNumId w:val="28"/>
  </w:num>
  <w:num w:numId="24">
    <w:abstractNumId w:val="17"/>
  </w:num>
  <w:num w:numId="25">
    <w:abstractNumId w:val="3"/>
  </w:num>
  <w:num w:numId="26">
    <w:abstractNumId w:val="21"/>
  </w:num>
  <w:num w:numId="27">
    <w:abstractNumId w:val="1"/>
  </w:num>
  <w:num w:numId="28">
    <w:abstractNumId w:val="21"/>
  </w:num>
  <w:num w:numId="29">
    <w:abstractNumId w:val="18"/>
  </w:num>
  <w:num w:numId="30">
    <w:abstractNumId w:val="2"/>
  </w:num>
  <w:num w:numId="31">
    <w:abstractNumId w:val="2"/>
    <w:lvlOverride w:ilvl="0">
      <w:startOverride w:val="1"/>
    </w:lvlOverride>
  </w:num>
  <w:num w:numId="32">
    <w:abstractNumId w:val="24"/>
  </w:num>
  <w:num w:numId="33">
    <w:abstractNumId w:val="12"/>
  </w:num>
  <w:num w:numId="34">
    <w:abstractNumId w:val="29"/>
  </w:num>
  <w:num w:numId="35">
    <w:abstractNumId w:val="22"/>
  </w:num>
  <w:num w:numId="36">
    <w:abstractNumId w:val="2"/>
  </w:num>
  <w:num w:numId="37">
    <w:abstractNumId w:val="2"/>
  </w:num>
  <w:num w:numId="38">
    <w:abstractNumId w:val="19"/>
  </w:num>
  <w:num w:numId="39">
    <w:abstractNumId w:val="15"/>
  </w:num>
  <w:num w:numId="40">
    <w:abstractNumId w:val="2"/>
  </w:num>
  <w:num w:numId="41">
    <w:abstractNumId w:val="2"/>
    <w:lvlOverride w:ilvl="0">
      <w:startOverride w:val="1"/>
    </w:lvlOverride>
  </w:num>
  <w:num w:numId="42">
    <w:abstractNumId w:val="2"/>
  </w:num>
  <w:num w:numId="43">
    <w:abstractNumId w:val="2"/>
    <w:lvlOverride w:ilvl="0">
      <w:startOverride w:val="1"/>
    </w:lvlOverride>
  </w:num>
  <w:num w:numId="44">
    <w:abstractNumId w:val="2"/>
  </w:num>
  <w:num w:numId="45">
    <w:abstractNumId w:val="2"/>
  </w:num>
  <w:num w:numId="46">
    <w:abstractNumId w:val="2"/>
  </w:num>
  <w:num w:numId="47">
    <w:abstractNumId w:val="30"/>
  </w:num>
  <w:num w:numId="48">
    <w:abstractNumId w:val="2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97"/>
    <w:rsid w:val="000E359E"/>
    <w:rsid w:val="00101599"/>
    <w:rsid w:val="0011519C"/>
    <w:rsid w:val="001D3172"/>
    <w:rsid w:val="001F2780"/>
    <w:rsid w:val="001F6F66"/>
    <w:rsid w:val="002135B1"/>
    <w:rsid w:val="00262255"/>
    <w:rsid w:val="0026397D"/>
    <w:rsid w:val="002835CE"/>
    <w:rsid w:val="002A38C8"/>
    <w:rsid w:val="002D35F3"/>
    <w:rsid w:val="0032652A"/>
    <w:rsid w:val="003E382A"/>
    <w:rsid w:val="00414DCD"/>
    <w:rsid w:val="004201F9"/>
    <w:rsid w:val="00441ABB"/>
    <w:rsid w:val="004525FD"/>
    <w:rsid w:val="00465F07"/>
    <w:rsid w:val="00473FCE"/>
    <w:rsid w:val="004C3B10"/>
    <w:rsid w:val="004C5F01"/>
    <w:rsid w:val="004D04F4"/>
    <w:rsid w:val="004D28CA"/>
    <w:rsid w:val="0054186E"/>
    <w:rsid w:val="005447ED"/>
    <w:rsid w:val="0054748F"/>
    <w:rsid w:val="00552422"/>
    <w:rsid w:val="00555212"/>
    <w:rsid w:val="00556069"/>
    <w:rsid w:val="005562D0"/>
    <w:rsid w:val="00573CD5"/>
    <w:rsid w:val="005A5297"/>
    <w:rsid w:val="005E73B6"/>
    <w:rsid w:val="00600F9C"/>
    <w:rsid w:val="006036A7"/>
    <w:rsid w:val="00607163"/>
    <w:rsid w:val="00607A40"/>
    <w:rsid w:val="006344AD"/>
    <w:rsid w:val="006359CE"/>
    <w:rsid w:val="00656265"/>
    <w:rsid w:val="00656F41"/>
    <w:rsid w:val="00666542"/>
    <w:rsid w:val="006A1752"/>
    <w:rsid w:val="006D52E7"/>
    <w:rsid w:val="006F3BAB"/>
    <w:rsid w:val="006F78D0"/>
    <w:rsid w:val="007205CC"/>
    <w:rsid w:val="00746794"/>
    <w:rsid w:val="00765F2C"/>
    <w:rsid w:val="007A019C"/>
    <w:rsid w:val="007C215D"/>
    <w:rsid w:val="007E7388"/>
    <w:rsid w:val="007F5EF9"/>
    <w:rsid w:val="007F6187"/>
    <w:rsid w:val="00800773"/>
    <w:rsid w:val="008369A5"/>
    <w:rsid w:val="00850FD9"/>
    <w:rsid w:val="00857A86"/>
    <w:rsid w:val="00876819"/>
    <w:rsid w:val="00882E3A"/>
    <w:rsid w:val="00891B28"/>
    <w:rsid w:val="008A304C"/>
    <w:rsid w:val="008F32FA"/>
    <w:rsid w:val="00953923"/>
    <w:rsid w:val="00956CC4"/>
    <w:rsid w:val="00964956"/>
    <w:rsid w:val="00971FE5"/>
    <w:rsid w:val="00993001"/>
    <w:rsid w:val="0099794F"/>
    <w:rsid w:val="009C4669"/>
    <w:rsid w:val="009E4C42"/>
    <w:rsid w:val="009F78F7"/>
    <w:rsid w:val="00A01C63"/>
    <w:rsid w:val="00A23726"/>
    <w:rsid w:val="00A66EB5"/>
    <w:rsid w:val="00A67C61"/>
    <w:rsid w:val="00A86131"/>
    <w:rsid w:val="00AA5B67"/>
    <w:rsid w:val="00AA6FCE"/>
    <w:rsid w:val="00AB2E8A"/>
    <w:rsid w:val="00AB704F"/>
    <w:rsid w:val="00AE4A2F"/>
    <w:rsid w:val="00B11BCB"/>
    <w:rsid w:val="00B33C66"/>
    <w:rsid w:val="00B55A4D"/>
    <w:rsid w:val="00B61A84"/>
    <w:rsid w:val="00C350A3"/>
    <w:rsid w:val="00C52278"/>
    <w:rsid w:val="00CE098C"/>
    <w:rsid w:val="00CE2A2B"/>
    <w:rsid w:val="00D00834"/>
    <w:rsid w:val="00D05074"/>
    <w:rsid w:val="00D2284A"/>
    <w:rsid w:val="00D326E8"/>
    <w:rsid w:val="00D327D7"/>
    <w:rsid w:val="00D455F0"/>
    <w:rsid w:val="00D750EF"/>
    <w:rsid w:val="00D96026"/>
    <w:rsid w:val="00DB41D8"/>
    <w:rsid w:val="00DF16F6"/>
    <w:rsid w:val="00DF181C"/>
    <w:rsid w:val="00E26C0F"/>
    <w:rsid w:val="00E27DCE"/>
    <w:rsid w:val="00E431BC"/>
    <w:rsid w:val="00E547FB"/>
    <w:rsid w:val="00E708F7"/>
    <w:rsid w:val="00E85FFC"/>
    <w:rsid w:val="00F10CB7"/>
    <w:rsid w:val="00F23A27"/>
    <w:rsid w:val="00F31366"/>
    <w:rsid w:val="00F33395"/>
    <w:rsid w:val="00F40331"/>
    <w:rsid w:val="00F83244"/>
    <w:rsid w:val="00F83854"/>
    <w:rsid w:val="00FC5525"/>
    <w:rsid w:val="00FC7DC1"/>
    <w:rsid w:val="00FF52B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1D7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F78F7"/>
    <w:pPr>
      <w:spacing w:line="288" w:lineRule="auto"/>
    </w:pPr>
    <w:rPr>
      <w:rFonts w:ascii="Arial" w:hAnsi="Arial" w:cs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7163"/>
    <w:pPr>
      <w:numPr>
        <w:numId w:val="38"/>
      </w:num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69A5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07163"/>
    <w:pPr>
      <w:keepNext/>
      <w:keepLines/>
      <w:numPr>
        <w:numId w:val="48"/>
      </w:numPr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07163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07163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369A5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07163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666542"/>
    <w:pPr>
      <w:numPr>
        <w:numId w:val="30"/>
      </w:numPr>
      <w:spacing w:after="0" w:line="240" w:lineRule="auto"/>
      <w:contextualSpacing/>
    </w:pPr>
    <w:rPr>
      <w:rFonts w:cstheme="minorBidi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7163"/>
    <w:rPr>
      <w:rFonts w:ascii="Arial" w:eastAsiaTheme="majorEastAsia" w:hAnsi="Arial" w:cstheme="majorBidi"/>
      <w:b/>
      <w:iCs/>
      <w:color w:val="000000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paragraph" w:customStyle="1" w:styleId="Default">
    <w:name w:val="Default"/>
    <w:basedOn w:val="Normal"/>
    <w:rsid w:val="00AA6FCE"/>
    <w:pPr>
      <w:autoSpaceDE w:val="0"/>
      <w:autoSpaceDN w:val="0"/>
      <w:spacing w:after="0" w:line="240" w:lineRule="auto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10"/>
    <w:rPr>
      <w:rFonts w:ascii="Segoe UI" w:hAnsi="Segoe UI" w:cs="Segoe UI"/>
      <w:color w:val="000000" w:themeColor="text1"/>
      <w:sz w:val="18"/>
      <w:szCs w:val="18"/>
    </w:rPr>
  </w:style>
  <w:style w:type="paragraph" w:styleId="NoSpacing">
    <w:name w:val="No Spacing"/>
    <w:basedOn w:val="Normal"/>
    <w:uiPriority w:val="1"/>
    <w:qFormat/>
    <w:rsid w:val="0054186E"/>
    <w:pPr>
      <w:spacing w:after="0" w:line="240" w:lineRule="auto"/>
    </w:pPr>
    <w:rPr>
      <w:rFonts w:ascii="Calibri" w:hAnsi="Calibri" w:cs="Calibr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D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8CA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8CA"/>
    <w:rPr>
      <w:rFonts w:ascii="Arial" w:hAnsi="Arial" w:cs="Arial"/>
      <w:b/>
      <w:bCs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E7388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E73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738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E738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E7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A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05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phillip.vic.gov.au/explore-the-city/venues-and-event-support/resourc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phillip.vic.gov.au/explore-the-city/venues-and-event-support/find-a-venu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phillip.vic.gov.au/explore-the-city/venues-and-event-support/resour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ortphillip.vic.gov.au/about-the-council/strategies-policies-and-pl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form.portphillip.vic.gov.au/Forms/community_facilities_form.as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urdoch\Downloads\copp_word_template-ex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C2AB-F968-4EB7-8F90-6B5D213C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copp_word_template-external (1).dotx</Template>
  <TotalTime>0</TotalTime>
  <Pages>10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external document</vt:lpstr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external document</dc:title>
  <dc:subject/>
  <dc:creator/>
  <cp:keywords/>
  <dc:description/>
  <cp:lastModifiedBy/>
  <cp:revision>1</cp:revision>
  <dcterms:created xsi:type="dcterms:W3CDTF">2020-12-07T04:06:00Z</dcterms:created>
  <dcterms:modified xsi:type="dcterms:W3CDTF">2020-12-07T04:06:00Z</dcterms:modified>
</cp:coreProperties>
</file>